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rPr>
      </w:pPr>
      <w:del w:id="0" w:author=":D" w:date="2024-03-04T10:06:49Z">
        <w:r>
          <w:rPr>
            <w:rFonts w:hint="default" w:ascii="方正小标宋简体" w:hAnsi="方正小标宋简体" w:eastAsia="方正小标宋简体" w:cs="方正小标宋简体"/>
            <w:sz w:val="52"/>
            <w:szCs w:val="52"/>
            <w:lang w:val="en-US"/>
          </w:rPr>
          <w:delText>××</w:delText>
        </w:r>
      </w:del>
      <w:ins w:id="1" w:author=":D" w:date="2024-03-04T10:06:49Z">
        <w:r>
          <w:rPr>
            <w:rFonts w:hint="eastAsia" w:ascii="方正小标宋简体" w:hAnsi="方正小标宋简体" w:eastAsia="方正小标宋简体" w:cs="方正小标宋简体"/>
            <w:sz w:val="52"/>
            <w:szCs w:val="52"/>
            <w:lang w:val="en-US" w:eastAsia="zh-CN"/>
          </w:rPr>
          <w:t>202</w:t>
        </w:r>
      </w:ins>
      <w:ins w:id="2" w:author=":D" w:date="2024-03-04T10:06:50Z">
        <w:r>
          <w:rPr>
            <w:rFonts w:hint="eastAsia" w:ascii="方正小标宋简体" w:hAnsi="方正小标宋简体" w:eastAsia="方正小标宋简体" w:cs="方正小标宋简体"/>
            <w:sz w:val="52"/>
            <w:szCs w:val="52"/>
            <w:lang w:val="en-US" w:eastAsia="zh-CN"/>
          </w:rPr>
          <w:t>4</w:t>
        </w:r>
      </w:ins>
      <w:r>
        <w:rPr>
          <w:rFonts w:hint="eastAsia" w:ascii="方正小标宋简体" w:hAnsi="方正小标宋简体" w:eastAsia="方正小标宋简体" w:cs="方正小标宋简体"/>
          <w:sz w:val="52"/>
          <w:szCs w:val="52"/>
        </w:rPr>
        <w:t>年</w:t>
      </w:r>
      <w:del w:id="3" w:author=":D" w:date="2024-03-04T10:06:52Z">
        <w:r>
          <w:rPr>
            <w:rFonts w:hint="default" w:ascii="方正小标宋简体" w:hAnsi="方正小标宋简体" w:eastAsia="方正小标宋简体" w:cs="方正小标宋简体"/>
            <w:sz w:val="52"/>
            <w:szCs w:val="52"/>
            <w:lang w:val="en-US"/>
          </w:rPr>
          <w:delText>××</w:delText>
        </w:r>
      </w:del>
      <w:ins w:id="4" w:author=":D" w:date="2024-03-04T10:06:53Z">
        <w:r>
          <w:rPr>
            <w:rFonts w:hint="eastAsia" w:ascii="方正小标宋简体" w:hAnsi="方正小标宋简体" w:eastAsia="方正小标宋简体" w:cs="方正小标宋简体"/>
            <w:sz w:val="52"/>
            <w:szCs w:val="52"/>
            <w:lang w:val="en-US" w:eastAsia="zh-CN"/>
          </w:rPr>
          <w:t>澄迈县</w:t>
        </w:r>
      </w:ins>
      <w:ins w:id="5" w:author=":D" w:date="2024-03-04T10:06:55Z">
        <w:r>
          <w:rPr>
            <w:rFonts w:hint="eastAsia" w:ascii="方正小标宋简体" w:hAnsi="方正小标宋简体" w:eastAsia="方正小标宋简体" w:cs="方正小标宋简体"/>
            <w:sz w:val="52"/>
            <w:szCs w:val="52"/>
            <w:lang w:val="en-US" w:eastAsia="zh-CN"/>
          </w:rPr>
          <w:t>供销</w:t>
        </w:r>
      </w:ins>
      <w:ins w:id="6" w:author=":D" w:date="2024-03-04T10:06:56Z">
        <w:r>
          <w:rPr>
            <w:rFonts w:hint="eastAsia" w:ascii="方正小标宋简体" w:hAnsi="方正小标宋简体" w:eastAsia="方正小标宋简体" w:cs="方正小标宋简体"/>
            <w:sz w:val="52"/>
            <w:szCs w:val="52"/>
            <w:lang w:val="en-US" w:eastAsia="zh-CN"/>
          </w:rPr>
          <w:t>合作</w:t>
        </w:r>
      </w:ins>
      <w:ins w:id="7" w:author=":D" w:date="2024-03-04T10:06:57Z">
        <w:r>
          <w:rPr>
            <w:rFonts w:hint="eastAsia" w:ascii="方正小标宋简体" w:hAnsi="方正小标宋简体" w:eastAsia="方正小标宋简体" w:cs="方正小标宋简体"/>
            <w:sz w:val="52"/>
            <w:szCs w:val="52"/>
            <w:lang w:val="en-US" w:eastAsia="zh-CN"/>
          </w:rPr>
          <w:t>联社</w:t>
        </w:r>
      </w:ins>
      <w:del w:id="8" w:author="cmzbh" w:date="2024-03-27T15:07:22Z">
        <w:r>
          <w:rPr>
            <w:rFonts w:hint="eastAsia" w:ascii="方正小标宋简体" w:hAnsi="方正小标宋简体" w:eastAsia="方正小标宋简体" w:cs="方正小标宋简体"/>
            <w:sz w:val="52"/>
            <w:szCs w:val="52"/>
          </w:rPr>
          <w:delText>部门</w:delText>
        </w:r>
      </w:del>
      <w:ins w:id="9" w:author="cmzbh" w:date="2024-03-27T15:07:22Z">
        <w:r>
          <w:rPr>
            <w:rFonts w:hint="eastAsia" w:ascii="方正小标宋简体" w:hAnsi="方正小标宋简体" w:eastAsia="方正小标宋简体" w:cs="方正小标宋简体"/>
            <w:sz w:val="52"/>
            <w:szCs w:val="52"/>
            <w:lang w:eastAsia="zh-CN"/>
          </w:rPr>
          <w:t>本级</w:t>
        </w:r>
      </w:ins>
      <w:del w:id="10" w:author=":D" w:date="2024-03-04T10:07:10Z">
        <w:r>
          <w:rPr>
            <w:rFonts w:hint="eastAsia" w:ascii="方正小标宋简体" w:hAnsi="方正小标宋简体" w:eastAsia="方正小标宋简体" w:cs="方正小标宋简体"/>
            <w:sz w:val="52"/>
            <w:szCs w:val="52"/>
          </w:rPr>
          <w:delText>（单位）</w:delText>
        </w:r>
      </w:del>
      <w:r>
        <w:rPr>
          <w:rFonts w:hint="eastAsia" w:ascii="方正小标宋简体" w:hAnsi="方正小标宋简体" w:eastAsia="方正小标宋简体" w:cs="方正小标宋简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hint="eastAsia" w:ascii="黑体" w:hAnsi="黑体" w:eastAsia="黑体"/>
          <w:sz w:val="52"/>
          <w:szCs w:val="52"/>
        </w:rPr>
        <w:sectPr>
          <w:footerReference r:id="rId3"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黑体" w:hAnsi="黑体" w:eastAsia="黑体"/>
          <w:sz w:val="52"/>
          <w:szCs w:val="52"/>
        </w:rPr>
      </w:pPr>
    </w:p>
    <w:p>
      <w:pPr>
        <w:spacing w:line="578" w:lineRule="exact"/>
        <w:jc w:val="center"/>
        <w:rPr>
          <w:rFonts w:hint="eastAsia" w:ascii="黑体" w:hAnsi="黑体" w:eastAsia="黑体"/>
          <w:sz w:val="52"/>
          <w:szCs w:val="52"/>
        </w:rPr>
      </w:pPr>
    </w:p>
    <w:p>
      <w:pPr>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spacing w:line="578" w:lineRule="exact"/>
        <w:jc w:val="center"/>
        <w:rPr>
          <w:rFonts w:hint="eastAsia" w:ascii="黑体" w:hAnsi="黑体" w:eastAsia="黑体"/>
          <w:sz w:val="52"/>
          <w:szCs w:val="52"/>
        </w:rPr>
      </w:pPr>
    </w:p>
    <w:p>
      <w:pPr>
        <w:pStyle w:val="6"/>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del w:id="11" w:author=":D" w:date="2024-03-04T10:07:15Z">
        <w:r>
          <w:rPr>
            <w:rFonts w:hint="default" w:ascii="仿宋_GB2312" w:hAnsi="黑体" w:eastAsia="仿宋_GB2312" w:cs="仿宋_GB2312"/>
            <w:sz w:val="32"/>
            <w:szCs w:val="32"/>
            <w:lang w:val="en-US"/>
          </w:rPr>
          <w:delText>××</w:delText>
        </w:r>
      </w:del>
      <w:ins w:id="12" w:author=":D" w:date="2024-03-04T10:07:17Z">
        <w:r>
          <w:rPr>
            <w:rFonts w:hint="eastAsia" w:ascii="仿宋_GB2312" w:hAnsi="黑体" w:eastAsia="仿宋_GB2312" w:cs="仿宋_GB2312"/>
            <w:sz w:val="32"/>
            <w:szCs w:val="32"/>
            <w:lang w:val="en-US" w:eastAsia="zh-CN"/>
          </w:rPr>
          <w:t>澄迈县</w:t>
        </w:r>
      </w:ins>
      <w:ins w:id="13" w:author=":D" w:date="2024-03-04T10:07:18Z">
        <w:r>
          <w:rPr>
            <w:rFonts w:hint="eastAsia" w:ascii="仿宋_GB2312" w:hAnsi="黑体" w:eastAsia="仿宋_GB2312" w:cs="仿宋_GB2312"/>
            <w:sz w:val="32"/>
            <w:szCs w:val="32"/>
            <w:lang w:val="en-US" w:eastAsia="zh-CN"/>
          </w:rPr>
          <w:t>供销</w:t>
        </w:r>
      </w:ins>
      <w:ins w:id="14" w:author=":D" w:date="2024-03-04T10:07:19Z">
        <w:r>
          <w:rPr>
            <w:rFonts w:hint="eastAsia" w:ascii="仿宋_GB2312" w:hAnsi="黑体" w:eastAsia="仿宋_GB2312" w:cs="仿宋_GB2312"/>
            <w:sz w:val="32"/>
            <w:szCs w:val="32"/>
            <w:lang w:val="en-US" w:eastAsia="zh-CN"/>
          </w:rPr>
          <w:t>合作</w:t>
        </w:r>
      </w:ins>
      <w:ins w:id="15" w:author=":D" w:date="2024-03-04T10:07:20Z">
        <w:r>
          <w:rPr>
            <w:rFonts w:hint="eastAsia" w:ascii="仿宋_GB2312" w:hAnsi="黑体" w:eastAsia="仿宋_GB2312" w:cs="仿宋_GB2312"/>
            <w:sz w:val="32"/>
            <w:szCs w:val="32"/>
            <w:lang w:val="en-US" w:eastAsia="zh-CN"/>
          </w:rPr>
          <w:t>联社</w:t>
        </w:r>
      </w:ins>
      <w:r>
        <w:rPr>
          <w:rFonts w:hint="eastAsia" w:ascii="黑体" w:hAnsi="黑体" w:eastAsia="黑体"/>
          <w:sz w:val="32"/>
          <w:szCs w:val="32"/>
        </w:rPr>
        <w:t>（</w:t>
      </w:r>
      <w:del w:id="16" w:author="cmzbh" w:date="2024-03-27T15:07:39Z">
        <w:r>
          <w:rPr>
            <w:rFonts w:hint="eastAsia" w:ascii="黑体" w:hAnsi="黑体" w:eastAsia="黑体"/>
            <w:sz w:val="32"/>
            <w:szCs w:val="32"/>
          </w:rPr>
          <w:delText>部门</w:delText>
        </w:r>
      </w:del>
      <w:ins w:id="17" w:author="cmzbh" w:date="2024-03-27T15:07:39Z">
        <w:r>
          <w:rPr>
            <w:rFonts w:hint="eastAsia" w:ascii="黑体" w:hAnsi="黑体" w:eastAsia="黑体"/>
            <w:sz w:val="32"/>
            <w:szCs w:val="32"/>
            <w:lang w:eastAsia="zh-CN"/>
          </w:rPr>
          <w:t>本级</w:t>
        </w:r>
      </w:ins>
      <w:r>
        <w:rPr>
          <w:rFonts w:hint="eastAsia" w:ascii="黑体" w:hAnsi="黑体" w:eastAsia="黑体"/>
          <w:sz w:val="32"/>
          <w:szCs w:val="32"/>
        </w:rPr>
        <w:t>或单位）概况</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spacing w:line="578" w:lineRule="exact"/>
        <w:ind w:firstLineChars="0"/>
        <w:jc w:val="left"/>
        <w:rPr>
          <w:rFonts w:ascii="黑体" w:hAnsi="黑体" w:eastAsia="黑体"/>
          <w:sz w:val="32"/>
          <w:szCs w:val="32"/>
        </w:rPr>
      </w:pPr>
      <w:del w:id="18" w:author="cmzbh" w:date="2024-03-27T15:07:39Z">
        <w:r>
          <w:rPr>
            <w:rFonts w:hint="eastAsia" w:ascii="黑体" w:hAnsi="黑体" w:eastAsia="黑体"/>
            <w:sz w:val="32"/>
            <w:szCs w:val="32"/>
          </w:rPr>
          <w:delText>部门</w:delText>
        </w:r>
      </w:del>
      <w:ins w:id="19" w:author="cmzbh" w:date="2024-03-27T15:07:39Z">
        <w:r>
          <w:rPr>
            <w:rFonts w:hint="eastAsia" w:ascii="黑体" w:hAnsi="黑体" w:eastAsia="黑体"/>
            <w:sz w:val="32"/>
            <w:szCs w:val="32"/>
            <w:lang w:eastAsia="zh-CN"/>
          </w:rPr>
          <w:t>本级</w:t>
        </w:r>
      </w:ins>
      <w:r>
        <w:rPr>
          <w:rFonts w:hint="eastAsia" w:ascii="黑体" w:hAnsi="黑体" w:eastAsia="黑体"/>
          <w:sz w:val="32"/>
          <w:szCs w:val="32"/>
        </w:rPr>
        <w:t>预算单位构成（单位公开没有这部分内容）</w:t>
      </w:r>
    </w:p>
    <w:p>
      <w:pPr>
        <w:pStyle w:val="6"/>
        <w:numPr>
          <w:ilvl w:val="0"/>
          <w:numId w:val="1"/>
        </w:numPr>
        <w:spacing w:line="578" w:lineRule="exact"/>
        <w:ind w:firstLineChars="0"/>
        <w:rPr>
          <w:rFonts w:ascii="黑体" w:hAnsi="黑体" w:eastAsia="黑体"/>
          <w:sz w:val="32"/>
          <w:szCs w:val="32"/>
        </w:rPr>
      </w:pPr>
      <w:r>
        <w:rPr>
          <w:rFonts w:hint="eastAsia" w:ascii="黑体" w:hAnsi="黑体" w:eastAsia="黑体"/>
          <w:sz w:val="32"/>
          <w:szCs w:val="32"/>
        </w:rPr>
        <w:t xml:space="preserve">  </w:t>
      </w:r>
      <w:del w:id="20" w:author=":D" w:date="2024-03-04T10:07:37Z">
        <w:r>
          <w:rPr>
            <w:rFonts w:hint="default" w:ascii="仿宋_GB2312" w:hAnsi="黑体" w:eastAsia="仿宋_GB2312" w:cs="仿宋_GB2312"/>
            <w:sz w:val="32"/>
            <w:szCs w:val="32"/>
            <w:lang w:val="en-US"/>
          </w:rPr>
          <w:delText>××</w:delText>
        </w:r>
      </w:del>
      <w:ins w:id="21" w:author=":D" w:date="2024-03-04T10:07:39Z">
        <w:r>
          <w:rPr>
            <w:rFonts w:hint="eastAsia" w:ascii="仿宋_GB2312" w:hAnsi="黑体" w:eastAsia="仿宋_GB2312" w:cs="仿宋_GB2312"/>
            <w:sz w:val="32"/>
            <w:szCs w:val="32"/>
            <w:lang w:val="en-US" w:eastAsia="zh-CN"/>
          </w:rPr>
          <w:t>澄迈县</w:t>
        </w:r>
      </w:ins>
      <w:ins w:id="22" w:author=":D" w:date="2024-03-04T10:07:40Z">
        <w:r>
          <w:rPr>
            <w:rFonts w:hint="eastAsia" w:ascii="仿宋_GB2312" w:hAnsi="黑体" w:eastAsia="仿宋_GB2312" w:cs="仿宋_GB2312"/>
            <w:sz w:val="32"/>
            <w:szCs w:val="32"/>
            <w:lang w:val="en-US" w:eastAsia="zh-CN"/>
          </w:rPr>
          <w:t>供销</w:t>
        </w:r>
      </w:ins>
      <w:ins w:id="23" w:author=":D" w:date="2024-03-04T10:07:41Z">
        <w:r>
          <w:rPr>
            <w:rFonts w:hint="eastAsia" w:ascii="仿宋_GB2312" w:hAnsi="黑体" w:eastAsia="仿宋_GB2312" w:cs="仿宋_GB2312"/>
            <w:sz w:val="32"/>
            <w:szCs w:val="32"/>
            <w:lang w:val="en-US" w:eastAsia="zh-CN"/>
          </w:rPr>
          <w:t>合作联社</w:t>
        </w:r>
      </w:ins>
      <w:r>
        <w:rPr>
          <w:rFonts w:hint="eastAsia" w:ascii="黑体" w:hAnsi="黑体" w:eastAsia="黑体"/>
          <w:sz w:val="32"/>
          <w:szCs w:val="32"/>
        </w:rPr>
        <w:t>（</w:t>
      </w:r>
      <w:del w:id="24" w:author="cmzbh" w:date="2024-03-27T15:07:39Z">
        <w:r>
          <w:rPr>
            <w:rFonts w:hint="eastAsia" w:ascii="黑体" w:hAnsi="黑体" w:eastAsia="黑体"/>
            <w:sz w:val="32"/>
            <w:szCs w:val="32"/>
          </w:rPr>
          <w:delText>部门</w:delText>
        </w:r>
      </w:del>
      <w:ins w:id="25" w:author="cmzbh" w:date="2024-03-27T15:07:39Z">
        <w:r>
          <w:rPr>
            <w:rFonts w:hint="eastAsia" w:ascii="黑体" w:hAnsi="黑体" w:eastAsia="黑体"/>
            <w:sz w:val="32"/>
            <w:szCs w:val="32"/>
            <w:lang w:eastAsia="zh-CN"/>
          </w:rPr>
          <w:t>本级</w:t>
        </w:r>
      </w:ins>
      <w:del w:id="26" w:author=":D" w:date="2024-03-04T10:07:48Z">
        <w:r>
          <w:rPr>
            <w:rFonts w:hint="eastAsia" w:ascii="黑体" w:hAnsi="黑体" w:eastAsia="黑体"/>
            <w:sz w:val="32"/>
            <w:szCs w:val="32"/>
          </w:rPr>
          <w:delText>或单位</w:delText>
        </w:r>
      </w:del>
      <w:r>
        <w:rPr>
          <w:rFonts w:hint="eastAsia" w:ascii="黑体" w:hAnsi="黑体" w:eastAsia="黑体"/>
          <w:sz w:val="32"/>
          <w:szCs w:val="32"/>
        </w:rPr>
        <w:t>）</w:t>
      </w:r>
      <w:del w:id="27" w:author=":D" w:date="2024-03-04T10:07:53Z">
        <w:r>
          <w:rPr>
            <w:rFonts w:hint="default" w:ascii="仿宋_GB2312" w:hAnsi="黑体" w:eastAsia="仿宋_GB2312" w:cs="仿宋_GB2312"/>
            <w:sz w:val="32"/>
            <w:szCs w:val="32"/>
            <w:lang w:val="en-US"/>
          </w:rPr>
          <w:delText>××</w:delText>
        </w:r>
      </w:del>
      <w:ins w:id="28" w:author=":D" w:date="2024-03-04T10:07:53Z">
        <w:r>
          <w:rPr>
            <w:rFonts w:hint="eastAsia" w:ascii="仿宋_GB2312" w:hAnsi="黑体" w:eastAsia="仿宋_GB2312" w:cs="仿宋_GB2312"/>
            <w:sz w:val="32"/>
            <w:szCs w:val="32"/>
            <w:lang w:val="en-US" w:eastAsia="zh-CN"/>
          </w:rPr>
          <w:t>20</w:t>
        </w:r>
      </w:ins>
      <w:ins w:id="29" w:author=":D" w:date="2024-03-04T10:07:54Z">
        <w:r>
          <w:rPr>
            <w:rFonts w:hint="eastAsia" w:ascii="仿宋_GB2312" w:hAnsi="黑体" w:eastAsia="仿宋_GB2312" w:cs="仿宋_GB2312"/>
            <w:sz w:val="32"/>
            <w:szCs w:val="32"/>
            <w:lang w:val="en-US" w:eastAsia="zh-CN"/>
          </w:rPr>
          <w:t>24</w:t>
        </w:r>
      </w:ins>
      <w:r>
        <w:rPr>
          <w:rFonts w:hint="eastAsia" w:ascii="黑体" w:hAnsi="黑体" w:eastAsia="黑体"/>
          <w:sz w:val="32"/>
          <w:szCs w:val="32"/>
        </w:rPr>
        <w:t>年</w:t>
      </w:r>
      <w:del w:id="30" w:author="cmzbh" w:date="2024-03-27T15:07:39Z">
        <w:r>
          <w:rPr>
            <w:rFonts w:hint="eastAsia" w:ascii="黑体" w:hAnsi="黑体" w:eastAsia="黑体"/>
            <w:sz w:val="32"/>
            <w:szCs w:val="32"/>
          </w:rPr>
          <w:delText>部门</w:delText>
        </w:r>
      </w:del>
      <w:ins w:id="31" w:author="cmzbh" w:date="2024-03-27T15:07:39Z">
        <w:r>
          <w:rPr>
            <w:rFonts w:hint="eastAsia" w:ascii="黑体" w:hAnsi="黑体" w:eastAsia="黑体"/>
            <w:sz w:val="32"/>
            <w:szCs w:val="32"/>
            <w:lang w:eastAsia="zh-CN"/>
          </w:rPr>
          <w:t>本级</w:t>
        </w:r>
      </w:ins>
      <w:del w:id="32" w:author=":D" w:date="2024-03-04T10:08:02Z">
        <w:r>
          <w:rPr>
            <w:rFonts w:hint="eastAsia" w:ascii="黑体" w:hAnsi="黑体" w:eastAsia="黑体"/>
            <w:sz w:val="32"/>
            <w:szCs w:val="32"/>
          </w:rPr>
          <w:delText>（单位）</w:delText>
        </w:r>
      </w:del>
      <w:r>
        <w:rPr>
          <w:rFonts w:hint="eastAsia" w:ascii="黑体" w:hAnsi="黑体" w:eastAsia="黑体"/>
          <w:sz w:val="32"/>
          <w:szCs w:val="32"/>
        </w:rPr>
        <w:t>预算表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spacing w:line="578"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spacing w:line="578" w:lineRule="exact"/>
        <w:ind w:firstLineChars="0"/>
        <w:jc w:val="left"/>
        <w:rPr>
          <w:rFonts w:ascii="黑体" w:hAnsi="黑体" w:eastAsia="黑体"/>
          <w:sz w:val="32"/>
          <w:szCs w:val="32"/>
        </w:rPr>
      </w:pPr>
      <w:del w:id="33" w:author="cmzbh" w:date="2024-03-27T15:07:39Z">
        <w:r>
          <w:rPr>
            <w:rFonts w:hint="eastAsia" w:ascii="仿宋_GB2312" w:hAnsi="仿宋_GB2312" w:eastAsia="仿宋_GB2312" w:cs="仿宋_GB2312"/>
            <w:sz w:val="32"/>
            <w:szCs w:val="32"/>
          </w:rPr>
          <w:delText>部门</w:delText>
        </w:r>
      </w:del>
      <w:ins w:id="34" w:author="cmzbh" w:date="2024-03-27T15:07:39Z">
        <w:r>
          <w:rPr>
            <w:rFonts w:hint="eastAsia" w:ascii="仿宋_GB2312" w:hAnsi="仿宋_GB2312" w:eastAsia="仿宋_GB2312" w:cs="仿宋_GB2312"/>
            <w:sz w:val="32"/>
            <w:szCs w:val="32"/>
            <w:lang w:eastAsia="zh-CN"/>
          </w:rPr>
          <w:t>本级</w:t>
        </w:r>
      </w:ins>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spacing w:line="578" w:lineRule="exact"/>
        <w:ind w:firstLineChars="0"/>
        <w:jc w:val="left"/>
        <w:rPr>
          <w:rFonts w:ascii="黑体" w:hAnsi="黑体" w:eastAsia="黑体"/>
          <w:sz w:val="32"/>
          <w:szCs w:val="32"/>
        </w:rPr>
      </w:pPr>
      <w:del w:id="35" w:author="cmzbh" w:date="2024-03-27T15:07:39Z">
        <w:r>
          <w:rPr>
            <w:rFonts w:hint="eastAsia" w:ascii="仿宋_GB2312" w:hAnsi="仿宋_GB2312" w:eastAsia="仿宋_GB2312" w:cs="仿宋_GB2312"/>
            <w:sz w:val="32"/>
            <w:szCs w:val="32"/>
          </w:rPr>
          <w:delText>部门</w:delText>
        </w:r>
      </w:del>
      <w:ins w:id="36" w:author="cmzbh" w:date="2024-03-27T15:07:39Z">
        <w:r>
          <w:rPr>
            <w:rFonts w:hint="eastAsia" w:ascii="仿宋_GB2312" w:hAnsi="仿宋_GB2312" w:eastAsia="仿宋_GB2312" w:cs="仿宋_GB2312"/>
            <w:sz w:val="32"/>
            <w:szCs w:val="32"/>
            <w:lang w:eastAsia="zh-CN"/>
          </w:rPr>
          <w:t>本级</w:t>
        </w:r>
      </w:ins>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spacing w:line="578" w:lineRule="exact"/>
        <w:ind w:firstLineChars="0"/>
        <w:jc w:val="left"/>
        <w:rPr>
          <w:rFonts w:ascii="黑体" w:hAnsi="黑体" w:eastAsia="黑体"/>
          <w:sz w:val="32"/>
          <w:szCs w:val="32"/>
        </w:rPr>
      </w:pPr>
      <w:del w:id="37" w:author="cmzbh" w:date="2024-03-27T15:07:39Z">
        <w:r>
          <w:rPr>
            <w:rFonts w:hint="eastAsia" w:ascii="仿宋_GB2312" w:hAnsi="仿宋_GB2312" w:eastAsia="仿宋_GB2312" w:cs="仿宋_GB2312"/>
            <w:sz w:val="32"/>
            <w:szCs w:val="32"/>
          </w:rPr>
          <w:delText>部门</w:delText>
        </w:r>
      </w:del>
      <w:ins w:id="38" w:author="cmzbh" w:date="2024-03-27T15:07:39Z">
        <w:r>
          <w:rPr>
            <w:rFonts w:hint="eastAsia" w:ascii="仿宋_GB2312" w:hAnsi="仿宋_GB2312" w:eastAsia="仿宋_GB2312" w:cs="仿宋_GB2312"/>
            <w:sz w:val="32"/>
            <w:szCs w:val="32"/>
            <w:lang w:eastAsia="zh-CN"/>
          </w:rPr>
          <w:t>本级</w:t>
        </w:r>
      </w:ins>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spacing w:line="578" w:lineRule="exact"/>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del w:id="39" w:author=":D" w:date="2024-03-04T10:08:57Z">
        <w:r>
          <w:rPr>
            <w:rFonts w:hint="default" w:ascii="仿宋_GB2312" w:hAnsi="黑体" w:eastAsia="仿宋_GB2312" w:cs="仿宋_GB2312"/>
            <w:sz w:val="32"/>
            <w:szCs w:val="32"/>
            <w:lang w:val="en-US"/>
          </w:rPr>
          <w:delText>××</w:delText>
        </w:r>
      </w:del>
      <w:ins w:id="40" w:author=":D" w:date="2024-03-04T10:08:58Z">
        <w:r>
          <w:rPr>
            <w:rFonts w:hint="eastAsia" w:ascii="仿宋_GB2312" w:hAnsi="黑体" w:eastAsia="仿宋_GB2312" w:cs="仿宋_GB2312"/>
            <w:sz w:val="32"/>
            <w:szCs w:val="32"/>
            <w:lang w:val="en-US" w:eastAsia="zh-CN"/>
          </w:rPr>
          <w:t>澄迈县</w:t>
        </w:r>
      </w:ins>
      <w:ins w:id="41" w:author=":D" w:date="2024-03-04T10:08:59Z">
        <w:r>
          <w:rPr>
            <w:rFonts w:hint="eastAsia" w:ascii="仿宋_GB2312" w:hAnsi="黑体" w:eastAsia="仿宋_GB2312" w:cs="仿宋_GB2312"/>
            <w:sz w:val="32"/>
            <w:szCs w:val="32"/>
            <w:lang w:val="en-US" w:eastAsia="zh-CN"/>
          </w:rPr>
          <w:t>供销</w:t>
        </w:r>
      </w:ins>
      <w:ins w:id="42" w:author=":D" w:date="2024-03-04T10:09:00Z">
        <w:r>
          <w:rPr>
            <w:rFonts w:hint="eastAsia" w:ascii="仿宋_GB2312" w:hAnsi="黑体" w:eastAsia="仿宋_GB2312" w:cs="仿宋_GB2312"/>
            <w:sz w:val="32"/>
            <w:szCs w:val="32"/>
            <w:lang w:val="en-US" w:eastAsia="zh-CN"/>
          </w:rPr>
          <w:t>合作</w:t>
        </w:r>
      </w:ins>
      <w:ins w:id="43" w:author=":D" w:date="2024-03-04T10:09:01Z">
        <w:r>
          <w:rPr>
            <w:rFonts w:hint="eastAsia" w:ascii="仿宋_GB2312" w:hAnsi="黑体" w:eastAsia="仿宋_GB2312" w:cs="仿宋_GB2312"/>
            <w:sz w:val="32"/>
            <w:szCs w:val="32"/>
            <w:lang w:val="en-US" w:eastAsia="zh-CN"/>
          </w:rPr>
          <w:t>联社</w:t>
        </w:r>
      </w:ins>
      <w:del w:id="44" w:author="cmzbh" w:date="2024-03-27T15:07:53Z">
        <w:r>
          <w:rPr>
            <w:rFonts w:hint="eastAsia" w:ascii="黑体" w:hAnsi="黑体" w:eastAsia="黑体"/>
            <w:sz w:val="32"/>
            <w:szCs w:val="32"/>
          </w:rPr>
          <w:delText>（</w:delText>
        </w:r>
      </w:del>
      <w:del w:id="45" w:author="cmzbh" w:date="2024-03-27T15:07:39Z">
        <w:r>
          <w:rPr>
            <w:rFonts w:hint="eastAsia" w:ascii="黑体" w:hAnsi="黑体" w:eastAsia="黑体"/>
            <w:sz w:val="32"/>
            <w:szCs w:val="32"/>
          </w:rPr>
          <w:delText>部门</w:delText>
        </w:r>
      </w:del>
      <w:ins w:id="46" w:author="cmzbh" w:date="2024-03-27T15:07:39Z">
        <w:r>
          <w:rPr>
            <w:rFonts w:hint="eastAsia" w:ascii="黑体" w:hAnsi="黑体" w:eastAsia="黑体"/>
            <w:sz w:val="32"/>
            <w:szCs w:val="32"/>
            <w:lang w:eastAsia="zh-CN"/>
          </w:rPr>
          <w:t>本级</w:t>
        </w:r>
      </w:ins>
      <w:del w:id="47" w:author="cmzbh" w:date="2024-03-27T15:07:52Z">
        <w:r>
          <w:rPr>
            <w:rFonts w:hint="eastAsia" w:ascii="黑体" w:hAnsi="黑体" w:eastAsia="黑体"/>
            <w:sz w:val="32"/>
            <w:szCs w:val="32"/>
          </w:rPr>
          <w:delText>或单位）</w:delText>
        </w:r>
      </w:del>
      <w:del w:id="48" w:author=":D" w:date="2024-03-04T10:09:05Z">
        <w:r>
          <w:rPr>
            <w:rFonts w:hint="default" w:ascii="仿宋_GB2312" w:hAnsi="黑体" w:eastAsia="仿宋_GB2312" w:cs="仿宋_GB2312"/>
            <w:sz w:val="32"/>
            <w:szCs w:val="32"/>
            <w:lang w:val="en-US"/>
          </w:rPr>
          <w:delText>××</w:delText>
        </w:r>
      </w:del>
      <w:ins w:id="49" w:author=":D" w:date="2024-03-04T10:09:05Z">
        <w:r>
          <w:rPr>
            <w:rFonts w:hint="eastAsia" w:ascii="仿宋_GB2312" w:hAnsi="黑体" w:eastAsia="仿宋_GB2312" w:cs="仿宋_GB2312"/>
            <w:sz w:val="32"/>
            <w:szCs w:val="32"/>
            <w:lang w:val="en-US" w:eastAsia="zh-CN"/>
          </w:rPr>
          <w:t>2024</w:t>
        </w:r>
      </w:ins>
      <w:r>
        <w:rPr>
          <w:rFonts w:hint="eastAsia" w:ascii="黑体" w:hAnsi="黑体" w:eastAsia="黑体"/>
          <w:sz w:val="32"/>
          <w:szCs w:val="32"/>
        </w:rPr>
        <w:t>年</w:t>
      </w:r>
      <w:del w:id="50" w:author="cmzbh" w:date="2024-03-27T15:07:39Z">
        <w:r>
          <w:rPr>
            <w:rFonts w:hint="eastAsia" w:ascii="黑体" w:hAnsi="黑体" w:eastAsia="黑体"/>
            <w:sz w:val="32"/>
            <w:szCs w:val="32"/>
          </w:rPr>
          <w:delText>部门</w:delText>
        </w:r>
      </w:del>
      <w:ins w:id="51" w:author="cmzbh" w:date="2024-03-27T15:07:39Z">
        <w:r>
          <w:rPr>
            <w:rFonts w:hint="eastAsia" w:ascii="黑体" w:hAnsi="黑体" w:eastAsia="黑体"/>
            <w:sz w:val="32"/>
            <w:szCs w:val="32"/>
            <w:lang w:eastAsia="zh-CN"/>
          </w:rPr>
          <w:t>本级</w:t>
        </w:r>
      </w:ins>
      <w:r>
        <w:rPr>
          <w:rFonts w:hint="eastAsia" w:ascii="黑体" w:hAnsi="黑体" w:eastAsia="黑体"/>
          <w:sz w:val="32"/>
          <w:szCs w:val="32"/>
        </w:rPr>
        <w:t>（单位）预算情况说明</w:t>
      </w:r>
    </w:p>
    <w:p>
      <w:pPr>
        <w:pStyle w:val="6"/>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spacing w:line="578" w:lineRule="exact"/>
        <w:jc w:val="left"/>
        <w:rPr>
          <w:rFonts w:ascii="黑体" w:hAnsi="黑体" w:eastAsia="黑体"/>
          <w:sz w:val="32"/>
          <w:szCs w:val="32"/>
        </w:rPr>
      </w:pPr>
    </w:p>
    <w:p>
      <w:pPr>
        <w:pStyle w:val="6"/>
        <w:numPr>
          <w:ilvl w:val="0"/>
          <w:numId w:val="4"/>
        </w:numPr>
        <w:spacing w:line="578" w:lineRule="exact"/>
        <w:ind w:firstLineChars="0"/>
        <w:jc w:val="center"/>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pStyle w:val="6"/>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del w:id="52" w:author=":D" w:date="2024-03-04T10:09:54Z">
        <w:r>
          <w:rPr>
            <w:rFonts w:hint="default" w:ascii="仿宋_GB2312" w:hAnsi="黑体" w:eastAsia="仿宋_GB2312" w:cs="仿宋_GB2312"/>
            <w:sz w:val="32"/>
            <w:szCs w:val="32"/>
            <w:lang w:val="en-US"/>
          </w:rPr>
          <w:delText>××</w:delText>
        </w:r>
      </w:del>
      <w:ins w:id="53" w:author=":D" w:date="2024-03-04T10:09:55Z">
        <w:r>
          <w:rPr>
            <w:rFonts w:hint="eastAsia" w:ascii="仿宋_GB2312" w:hAnsi="黑体" w:eastAsia="仿宋_GB2312" w:cs="仿宋_GB2312"/>
            <w:sz w:val="32"/>
            <w:szCs w:val="32"/>
            <w:lang w:val="en-US" w:eastAsia="zh-CN"/>
          </w:rPr>
          <w:t>澄迈县</w:t>
        </w:r>
      </w:ins>
      <w:ins w:id="54" w:author=":D" w:date="2024-03-04T10:09:56Z">
        <w:r>
          <w:rPr>
            <w:rFonts w:hint="eastAsia" w:ascii="仿宋_GB2312" w:hAnsi="黑体" w:eastAsia="仿宋_GB2312" w:cs="仿宋_GB2312"/>
            <w:sz w:val="32"/>
            <w:szCs w:val="32"/>
            <w:lang w:val="en-US" w:eastAsia="zh-CN"/>
          </w:rPr>
          <w:t>供销</w:t>
        </w:r>
      </w:ins>
      <w:ins w:id="55" w:author=":D" w:date="2024-03-04T10:09:57Z">
        <w:r>
          <w:rPr>
            <w:rFonts w:hint="eastAsia" w:ascii="仿宋_GB2312" w:hAnsi="黑体" w:eastAsia="仿宋_GB2312" w:cs="仿宋_GB2312"/>
            <w:sz w:val="32"/>
            <w:szCs w:val="32"/>
            <w:lang w:val="en-US" w:eastAsia="zh-CN"/>
          </w:rPr>
          <w:t>合作</w:t>
        </w:r>
      </w:ins>
      <w:ins w:id="56" w:author=":D" w:date="2024-03-04T10:09:58Z">
        <w:r>
          <w:rPr>
            <w:rFonts w:hint="eastAsia" w:ascii="仿宋_GB2312" w:hAnsi="黑体" w:eastAsia="仿宋_GB2312" w:cs="仿宋_GB2312"/>
            <w:sz w:val="32"/>
            <w:szCs w:val="32"/>
            <w:lang w:val="en-US" w:eastAsia="zh-CN"/>
          </w:rPr>
          <w:t>联社</w:t>
        </w:r>
      </w:ins>
      <w:del w:id="57" w:author="cmzbh" w:date="2024-03-27T15:07:59Z">
        <w:r>
          <w:rPr>
            <w:rFonts w:hint="eastAsia" w:ascii="黑体" w:hAnsi="黑体" w:eastAsia="黑体"/>
            <w:sz w:val="32"/>
            <w:szCs w:val="32"/>
          </w:rPr>
          <w:delText>（</w:delText>
        </w:r>
      </w:del>
      <w:del w:id="58" w:author="cmzbh" w:date="2024-03-27T15:07:39Z">
        <w:r>
          <w:rPr>
            <w:rFonts w:hint="eastAsia" w:ascii="黑体" w:hAnsi="黑体" w:eastAsia="黑体"/>
            <w:sz w:val="32"/>
            <w:szCs w:val="32"/>
          </w:rPr>
          <w:delText>部门</w:delText>
        </w:r>
      </w:del>
      <w:ins w:id="59" w:author="cmzbh" w:date="2024-03-27T15:07:39Z">
        <w:r>
          <w:rPr>
            <w:rFonts w:hint="eastAsia" w:ascii="黑体" w:hAnsi="黑体" w:eastAsia="黑体"/>
            <w:sz w:val="32"/>
            <w:szCs w:val="32"/>
            <w:lang w:eastAsia="zh-CN"/>
          </w:rPr>
          <w:t>本级</w:t>
        </w:r>
      </w:ins>
      <w:del w:id="60" w:author="cmzbh" w:date="2024-03-27T15:08:01Z">
        <w:r>
          <w:rPr>
            <w:rFonts w:hint="eastAsia" w:ascii="黑体" w:hAnsi="黑体" w:eastAsia="黑体"/>
            <w:sz w:val="32"/>
            <w:szCs w:val="32"/>
          </w:rPr>
          <w:delText>或单位）</w:delText>
        </w:r>
      </w:del>
      <w:r>
        <w:rPr>
          <w:rFonts w:hint="eastAsia" w:ascii="黑体" w:hAnsi="黑体" w:eastAsia="黑体"/>
          <w:sz w:val="32"/>
          <w:szCs w:val="32"/>
        </w:rPr>
        <w:t>概况</w:t>
      </w:r>
    </w:p>
    <w:p>
      <w:pPr>
        <w:spacing w:line="578" w:lineRule="exact"/>
        <w:jc w:val="left"/>
        <w:rPr>
          <w:rFonts w:ascii="仿宋_GB2312" w:hAnsi="仿宋_GB2312" w:eastAsia="仿宋_GB2312" w:cs="仿宋_GB2312"/>
          <w:sz w:val="32"/>
          <w:szCs w:val="32"/>
        </w:rPr>
      </w:pPr>
    </w:p>
    <w:p>
      <w:pPr>
        <w:pStyle w:val="6"/>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ind w:firstLine="640"/>
        <w:jc w:val="left"/>
        <w:rPr>
          <w:ins w:id="61" w:author=":D" w:date="2024-03-04T10:10:13Z"/>
          <w:rFonts w:ascii="仿宋_GB2312" w:hAnsi="宋体" w:eastAsia="仿宋_GB2312" w:cs="仿宋_GB2312"/>
          <w:sz w:val="32"/>
          <w:szCs w:val="32"/>
        </w:rPr>
      </w:pPr>
      <w:ins w:id="62" w:author=":D" w:date="2024-03-04T10:10:13Z">
        <w:r>
          <w:rPr>
            <w:rFonts w:hint="eastAsia" w:ascii="仿宋_GB2312" w:hAnsi="宋体" w:eastAsia="仿宋_GB2312" w:cs="仿宋_GB2312"/>
            <w:sz w:val="32"/>
            <w:szCs w:val="32"/>
          </w:rPr>
          <w:t>澄迈县供销合作社为从事供销社社有资产经营监管工作的事业单位，其工作任务和职责范围：</w:t>
        </w:r>
      </w:ins>
    </w:p>
    <w:p>
      <w:pPr>
        <w:pStyle w:val="10"/>
        <w:ind w:firstLine="640"/>
        <w:jc w:val="left"/>
        <w:rPr>
          <w:ins w:id="63" w:author=":D" w:date="2024-03-04T10:10:13Z"/>
          <w:rFonts w:ascii="仿宋_GB2312" w:hAnsi="宋体" w:eastAsia="仿宋_GB2312" w:cs="仿宋_GB2312"/>
          <w:sz w:val="32"/>
          <w:szCs w:val="32"/>
        </w:rPr>
      </w:pPr>
      <w:ins w:id="64" w:author=":D" w:date="2024-03-04T10:10:13Z">
        <w:r>
          <w:rPr>
            <w:rFonts w:hint="eastAsia" w:ascii="仿宋_GB2312" w:hAnsi="宋体" w:eastAsia="仿宋_GB2312" w:cs="仿宋_GB2312"/>
            <w:sz w:val="32"/>
            <w:szCs w:val="32"/>
          </w:rPr>
          <w:t>（一）贯彻国家和省有关农村经济工作方针政策、法律法规和规章；</w:t>
        </w:r>
      </w:ins>
    </w:p>
    <w:p>
      <w:pPr>
        <w:pStyle w:val="10"/>
        <w:ind w:firstLine="640"/>
        <w:jc w:val="left"/>
        <w:rPr>
          <w:ins w:id="65" w:author=":D" w:date="2024-03-04T10:10:13Z"/>
          <w:rFonts w:ascii="仿宋_GB2312" w:hAnsi="宋体" w:eastAsia="仿宋_GB2312" w:cs="仿宋_GB2312"/>
          <w:sz w:val="32"/>
          <w:szCs w:val="32"/>
        </w:rPr>
      </w:pPr>
      <w:ins w:id="66" w:author=":D" w:date="2024-03-04T10:10:13Z">
        <w:r>
          <w:rPr>
            <w:rFonts w:hint="eastAsia" w:ascii="仿宋_GB2312" w:hAnsi="宋体" w:eastAsia="仿宋_GB2312" w:cs="仿宋_GB2312"/>
            <w:sz w:val="32"/>
            <w:szCs w:val="32"/>
          </w:rPr>
          <w:t xml:space="preserve">（二）负责本县供销合作社社有资产经营管理和监督；参与构建新型农业社会化服务体系，推进农业产业化经营； </w:t>
        </w:r>
      </w:ins>
    </w:p>
    <w:p>
      <w:pPr>
        <w:pStyle w:val="10"/>
        <w:ind w:firstLine="640"/>
        <w:jc w:val="left"/>
        <w:rPr>
          <w:ins w:id="67" w:author=":D" w:date="2024-03-04T10:10:13Z"/>
          <w:rFonts w:ascii="仿宋_GB2312" w:hAnsi="宋体" w:eastAsia="仿宋_GB2312" w:cs="仿宋_GB2312"/>
          <w:sz w:val="32"/>
          <w:szCs w:val="32"/>
        </w:rPr>
      </w:pPr>
      <w:ins w:id="68" w:author=":D" w:date="2024-03-04T10:10:13Z">
        <w:r>
          <w:rPr>
            <w:rFonts w:hint="eastAsia" w:ascii="仿宋_GB2312" w:hAnsi="宋体" w:eastAsia="仿宋_GB2312" w:cs="仿宋_GB2312"/>
            <w:sz w:val="32"/>
            <w:szCs w:val="32"/>
          </w:rPr>
          <w:t>（三）凝聚各类社会资源，大力开展农村社区综合服务；</w:t>
        </w:r>
      </w:ins>
    </w:p>
    <w:p>
      <w:pPr>
        <w:pStyle w:val="10"/>
        <w:ind w:firstLine="640"/>
        <w:jc w:val="left"/>
        <w:rPr>
          <w:ins w:id="69" w:author=":D" w:date="2024-03-04T10:10:13Z"/>
          <w:rFonts w:ascii="仿宋_GB2312" w:hAnsi="宋体" w:eastAsia="仿宋_GB2312" w:cs="仿宋_GB2312"/>
          <w:sz w:val="32"/>
          <w:szCs w:val="32"/>
        </w:rPr>
      </w:pPr>
      <w:ins w:id="70" w:author=":D" w:date="2024-03-04T10:10:13Z">
        <w:r>
          <w:rPr>
            <w:rFonts w:hint="eastAsia" w:ascii="仿宋_GB2312" w:hAnsi="宋体" w:eastAsia="仿宋_GB2312" w:cs="仿宋_GB2312"/>
            <w:sz w:val="32"/>
            <w:szCs w:val="32"/>
          </w:rPr>
          <w:t>（四）推进新农村现代流通服务网络建设，开拓农村市场，促进城乡经济社会统筹发展。</w:t>
        </w:r>
      </w:ins>
    </w:p>
    <w:p>
      <w:pPr>
        <w:pStyle w:val="10"/>
        <w:ind w:firstLine="640"/>
        <w:jc w:val="left"/>
        <w:rPr>
          <w:ins w:id="71" w:author=":D" w:date="2024-03-04T10:10:13Z"/>
          <w:rFonts w:ascii="仿宋_GB2312" w:hAnsi="宋体" w:eastAsia="仿宋_GB2312" w:cs="仿宋_GB2312"/>
          <w:sz w:val="32"/>
          <w:szCs w:val="32"/>
        </w:rPr>
      </w:pPr>
      <w:ins w:id="72" w:author=":D" w:date="2024-03-04T10:10:13Z">
        <w:r>
          <w:rPr>
            <w:rFonts w:hint="eastAsia" w:ascii="仿宋_GB2312" w:hAnsi="宋体" w:eastAsia="仿宋_GB2312" w:cs="仿宋_GB2312"/>
            <w:sz w:val="32"/>
            <w:szCs w:val="32"/>
          </w:rPr>
          <w:t>（五）承办县委、县政府和上级主管</w:t>
        </w:r>
      </w:ins>
      <w:ins w:id="73" w:author=":D" w:date="2024-03-04T10:10:13Z">
        <w:del w:id="74" w:author="cmzbh" w:date="2024-03-27T15:07:39Z">
          <w:r>
            <w:rPr>
              <w:rFonts w:hint="eastAsia" w:ascii="仿宋_GB2312" w:hAnsi="宋体" w:eastAsia="仿宋_GB2312" w:cs="仿宋_GB2312"/>
              <w:sz w:val="32"/>
              <w:szCs w:val="32"/>
            </w:rPr>
            <w:delText>部门</w:delText>
          </w:r>
        </w:del>
      </w:ins>
      <w:ins w:id="75" w:author="cmzbh" w:date="2024-03-27T15:07:39Z">
        <w:r>
          <w:rPr>
            <w:rFonts w:hint="eastAsia" w:ascii="仿宋_GB2312" w:hAnsi="宋体" w:eastAsia="仿宋_GB2312" w:cs="仿宋_GB2312"/>
            <w:sz w:val="32"/>
            <w:szCs w:val="32"/>
            <w:lang w:eastAsia="zh-CN"/>
          </w:rPr>
          <w:t>本级</w:t>
        </w:r>
      </w:ins>
      <w:ins w:id="76" w:author=":D" w:date="2024-03-04T10:10:13Z">
        <w:r>
          <w:rPr>
            <w:rFonts w:hint="eastAsia" w:ascii="仿宋_GB2312" w:hAnsi="宋体" w:eastAsia="仿宋_GB2312" w:cs="仿宋_GB2312"/>
            <w:sz w:val="32"/>
            <w:szCs w:val="32"/>
          </w:rPr>
          <w:t>交办的其它事项。</w:t>
        </w:r>
      </w:ins>
    </w:p>
    <w:p>
      <w:pPr>
        <w:pStyle w:val="6"/>
        <w:numPr>
          <w:ilvl w:val="0"/>
          <w:numId w:val="6"/>
        </w:numPr>
        <w:spacing w:line="578" w:lineRule="exact"/>
        <w:ind w:firstLineChars="0"/>
        <w:jc w:val="left"/>
        <w:rPr>
          <w:del w:id="77" w:author=":D" w:date="2024-03-04T10:10:13Z"/>
          <w:rFonts w:hint="eastAsia" w:ascii="仿宋" w:hAnsi="仿宋" w:eastAsia="仿宋" w:cs="仿宋"/>
          <w:sz w:val="32"/>
          <w:szCs w:val="32"/>
        </w:rPr>
      </w:pPr>
      <w:del w:id="78" w:author=":D" w:date="2024-03-04T10:10:13Z">
        <w:r>
          <w:rPr>
            <w:rFonts w:hint="eastAsia" w:ascii="仿宋" w:hAnsi="仿宋" w:eastAsia="仿宋" w:cs="仿宋"/>
            <w:sz w:val="32"/>
            <w:szCs w:val="32"/>
          </w:rPr>
          <w:delText>拟订××××</w:delText>
        </w:r>
      </w:del>
    </w:p>
    <w:p>
      <w:pPr>
        <w:pStyle w:val="6"/>
        <w:numPr>
          <w:ilvl w:val="0"/>
          <w:numId w:val="6"/>
        </w:numPr>
        <w:spacing w:line="578" w:lineRule="exact"/>
        <w:ind w:firstLineChars="0"/>
        <w:jc w:val="left"/>
        <w:rPr>
          <w:del w:id="79" w:author=":D" w:date="2024-03-04T10:10:13Z"/>
          <w:rFonts w:hint="eastAsia" w:ascii="仿宋" w:hAnsi="仿宋" w:eastAsia="仿宋" w:cs="仿宋"/>
          <w:sz w:val="32"/>
          <w:szCs w:val="32"/>
        </w:rPr>
      </w:pPr>
      <w:del w:id="80" w:author=":D" w:date="2024-03-04T10:10:13Z">
        <w:r>
          <w:rPr>
            <w:rFonts w:hint="eastAsia" w:ascii="仿宋" w:hAnsi="仿宋" w:eastAsia="仿宋" w:cs="仿宋"/>
            <w:sz w:val="32"/>
            <w:szCs w:val="32"/>
          </w:rPr>
          <w:delText>起草××××</w:delText>
        </w:r>
      </w:del>
    </w:p>
    <w:p>
      <w:pPr>
        <w:spacing w:line="578" w:lineRule="exact"/>
        <w:ind w:left="640" w:leftChars="305" w:firstLine="160" w:firstLineChars="50"/>
        <w:jc w:val="left"/>
        <w:rPr>
          <w:del w:id="81" w:author=":D" w:date="2024-03-04T10:10:13Z"/>
          <w:rFonts w:ascii="仿宋_GB2312" w:hAnsi="黑体" w:eastAsia="仿宋_GB2312" w:cs="仿宋_GB2312"/>
          <w:sz w:val="32"/>
          <w:szCs w:val="32"/>
        </w:rPr>
      </w:pPr>
      <w:del w:id="82" w:author=":D" w:date="2024-03-04T10:10:13Z">
        <w:r>
          <w:rPr>
            <w:rFonts w:ascii="仿宋_GB2312" w:hAnsi="黑体" w:eastAsia="仿宋_GB2312" w:cs="仿宋_GB2312"/>
            <w:sz w:val="32"/>
            <w:szCs w:val="32"/>
          </w:rPr>
          <w:delText>……</w:delText>
        </w:r>
      </w:del>
    </w:p>
    <w:p>
      <w:pPr>
        <w:pStyle w:val="6"/>
        <w:numPr>
          <w:ilvl w:val="0"/>
          <w:numId w:val="5"/>
        </w:numPr>
        <w:spacing w:line="578" w:lineRule="exact"/>
        <w:ind w:firstLineChars="0"/>
        <w:jc w:val="left"/>
        <w:rPr>
          <w:rFonts w:ascii="黑体" w:hAnsi="黑体" w:eastAsia="黑体" w:cs="仿宋_GB2312"/>
          <w:sz w:val="32"/>
          <w:szCs w:val="32"/>
        </w:rPr>
      </w:pPr>
      <w:del w:id="83" w:author="cmzbh" w:date="2024-03-27T15:07:39Z">
        <w:r>
          <w:rPr>
            <w:rFonts w:hint="eastAsia" w:ascii="黑体" w:hAnsi="黑体" w:eastAsia="黑体" w:cs="仿宋_GB2312"/>
            <w:sz w:val="32"/>
            <w:szCs w:val="32"/>
          </w:rPr>
          <w:delText>部门</w:delText>
        </w:r>
      </w:del>
      <w:ins w:id="84" w:author="cmzbh" w:date="2024-03-27T15:07:39Z">
        <w:r>
          <w:rPr>
            <w:rFonts w:hint="eastAsia" w:ascii="黑体" w:hAnsi="黑体" w:eastAsia="黑体" w:cs="仿宋_GB2312"/>
            <w:sz w:val="32"/>
            <w:szCs w:val="32"/>
            <w:lang w:eastAsia="zh-CN"/>
          </w:rPr>
          <w:t>本级</w:t>
        </w:r>
      </w:ins>
      <w:r>
        <w:rPr>
          <w:rFonts w:hint="eastAsia" w:ascii="黑体" w:hAnsi="黑体" w:eastAsia="黑体" w:cs="仿宋_GB2312"/>
          <w:sz w:val="32"/>
          <w:szCs w:val="32"/>
        </w:rPr>
        <w:t>预算单位构成（单位公开没有此部分内容）</w:t>
      </w:r>
    </w:p>
    <w:p>
      <w:pPr>
        <w:spacing w:line="578" w:lineRule="exact"/>
        <w:ind w:firstLine="800" w:firstLineChars="250"/>
        <w:jc w:val="left"/>
        <w:rPr>
          <w:rFonts w:hint="eastAsia" w:ascii="仿宋" w:hAnsi="仿宋" w:eastAsia="仿宋" w:cs="仿宋"/>
          <w:sz w:val="32"/>
          <w:szCs w:val="32"/>
        </w:rPr>
      </w:pPr>
      <w:r>
        <w:rPr>
          <w:rFonts w:hint="eastAsia" w:ascii="仿宋" w:hAnsi="仿宋" w:eastAsia="仿宋" w:cs="仿宋"/>
          <w:sz w:val="32"/>
          <w:szCs w:val="32"/>
        </w:rPr>
        <w:t>纳入</w:t>
      </w:r>
      <w:del w:id="85" w:author=":D" w:date="2024-03-04T10:10:23Z">
        <w:r>
          <w:rPr>
            <w:rFonts w:hint="default" w:ascii="仿宋" w:hAnsi="仿宋" w:eastAsia="仿宋" w:cs="仿宋"/>
            <w:sz w:val="32"/>
            <w:szCs w:val="32"/>
            <w:lang w:val="en-US"/>
          </w:rPr>
          <w:delText>××</w:delText>
        </w:r>
      </w:del>
      <w:ins w:id="86" w:author=":D" w:date="2024-03-04T10:10:24Z">
        <w:r>
          <w:rPr>
            <w:rFonts w:hint="eastAsia" w:ascii="仿宋" w:hAnsi="仿宋" w:eastAsia="仿宋" w:cs="仿宋"/>
            <w:sz w:val="32"/>
            <w:szCs w:val="32"/>
            <w:lang w:val="en-US" w:eastAsia="zh-CN"/>
          </w:rPr>
          <w:t>澄迈县</w:t>
        </w:r>
      </w:ins>
      <w:ins w:id="87" w:author=":D" w:date="2024-03-04T10:10:25Z">
        <w:r>
          <w:rPr>
            <w:rFonts w:hint="eastAsia" w:ascii="仿宋" w:hAnsi="仿宋" w:eastAsia="仿宋" w:cs="仿宋"/>
            <w:sz w:val="32"/>
            <w:szCs w:val="32"/>
            <w:lang w:val="en-US" w:eastAsia="zh-CN"/>
          </w:rPr>
          <w:t>供销</w:t>
        </w:r>
      </w:ins>
      <w:ins w:id="88" w:author=":D" w:date="2024-03-04T10:10:26Z">
        <w:r>
          <w:rPr>
            <w:rFonts w:hint="eastAsia" w:ascii="仿宋" w:hAnsi="仿宋" w:eastAsia="仿宋" w:cs="仿宋"/>
            <w:sz w:val="32"/>
            <w:szCs w:val="32"/>
            <w:lang w:val="en-US" w:eastAsia="zh-CN"/>
          </w:rPr>
          <w:t>合作</w:t>
        </w:r>
      </w:ins>
      <w:ins w:id="89" w:author=":D" w:date="2024-03-04T10:10:27Z">
        <w:r>
          <w:rPr>
            <w:rFonts w:hint="eastAsia" w:ascii="仿宋" w:hAnsi="仿宋" w:eastAsia="仿宋" w:cs="仿宋"/>
            <w:sz w:val="32"/>
            <w:szCs w:val="32"/>
            <w:lang w:val="en-US" w:eastAsia="zh-CN"/>
          </w:rPr>
          <w:t>联社</w:t>
        </w:r>
      </w:ins>
      <w:del w:id="90" w:author=":D" w:date="2024-03-04T10:10:36Z">
        <w:r>
          <w:rPr>
            <w:rFonts w:hint="eastAsia" w:ascii="仿宋" w:hAnsi="仿宋" w:eastAsia="仿宋" w:cs="仿宋"/>
            <w:sz w:val="32"/>
            <w:szCs w:val="32"/>
          </w:rPr>
          <w:delText>（</w:delText>
        </w:r>
      </w:del>
      <w:del w:id="91" w:author="cmzbh" w:date="2024-03-27T15:07:39Z">
        <w:r>
          <w:rPr>
            <w:rFonts w:hint="eastAsia" w:ascii="仿宋" w:hAnsi="仿宋" w:eastAsia="仿宋" w:cs="仿宋"/>
            <w:sz w:val="32"/>
            <w:szCs w:val="32"/>
          </w:rPr>
          <w:delText>部门</w:delText>
        </w:r>
      </w:del>
      <w:ins w:id="92" w:author="cmzbh" w:date="2024-03-27T15:07:39Z">
        <w:r>
          <w:rPr>
            <w:rFonts w:hint="eastAsia" w:ascii="仿宋" w:hAnsi="仿宋" w:eastAsia="仿宋" w:cs="仿宋"/>
            <w:sz w:val="32"/>
            <w:szCs w:val="32"/>
            <w:lang w:eastAsia="zh-CN"/>
          </w:rPr>
          <w:t>本级</w:t>
        </w:r>
      </w:ins>
      <w:del w:id="93" w:author=":D" w:date="2024-03-04T10:10:43Z">
        <w:r>
          <w:rPr>
            <w:rFonts w:hint="default" w:ascii="仿宋" w:hAnsi="仿宋" w:eastAsia="仿宋" w:cs="仿宋"/>
            <w:sz w:val="32"/>
            <w:szCs w:val="32"/>
            <w:lang w:val="en-US"/>
          </w:rPr>
          <w:delText>）××</w:delText>
        </w:r>
      </w:del>
      <w:ins w:id="94" w:author=":D" w:date="2024-03-04T10:10:43Z">
        <w:r>
          <w:rPr>
            <w:rFonts w:hint="eastAsia" w:ascii="仿宋" w:hAnsi="仿宋" w:eastAsia="仿宋" w:cs="仿宋"/>
            <w:sz w:val="32"/>
            <w:szCs w:val="32"/>
            <w:lang w:val="en-US" w:eastAsia="zh-CN"/>
          </w:rPr>
          <w:t>2024</w:t>
        </w:r>
      </w:ins>
      <w:r>
        <w:rPr>
          <w:rFonts w:hint="eastAsia" w:ascii="仿宋" w:hAnsi="仿宋" w:eastAsia="仿宋" w:cs="仿宋"/>
          <w:sz w:val="32"/>
          <w:szCs w:val="32"/>
        </w:rPr>
        <w:t>年</w:t>
      </w:r>
      <w:del w:id="95" w:author="cmzbh" w:date="2024-03-27T15:07:39Z">
        <w:r>
          <w:rPr>
            <w:rFonts w:hint="eastAsia" w:ascii="仿宋" w:hAnsi="仿宋" w:eastAsia="仿宋" w:cs="仿宋"/>
            <w:sz w:val="32"/>
            <w:szCs w:val="32"/>
          </w:rPr>
          <w:delText>部门</w:delText>
        </w:r>
      </w:del>
      <w:ins w:id="96" w:author="cmzbh" w:date="2024-03-27T15:07:39Z">
        <w:r>
          <w:rPr>
            <w:rFonts w:hint="eastAsia" w:ascii="仿宋" w:hAnsi="仿宋" w:eastAsia="仿宋" w:cs="仿宋"/>
            <w:sz w:val="32"/>
            <w:szCs w:val="32"/>
            <w:lang w:eastAsia="zh-CN"/>
          </w:rPr>
          <w:t>本级</w:t>
        </w:r>
      </w:ins>
      <w:r>
        <w:rPr>
          <w:rFonts w:hint="eastAsia" w:ascii="仿宋" w:hAnsi="仿宋" w:eastAsia="仿宋" w:cs="仿宋"/>
          <w:sz w:val="32"/>
          <w:szCs w:val="32"/>
        </w:rPr>
        <w:t>预算编制范围的二级预算单位包括：</w:t>
      </w:r>
    </w:p>
    <w:p>
      <w:pPr>
        <w:pStyle w:val="11"/>
        <w:numPr>
          <w:ilvl w:val="0"/>
          <w:numId w:val="7"/>
        </w:numPr>
        <w:ind w:firstLineChars="0"/>
        <w:jc w:val="left"/>
        <w:rPr>
          <w:ins w:id="97" w:author=":D" w:date="2024-03-04T10:10:57Z"/>
          <w:rFonts w:ascii="仿宋_GB2312" w:hAnsi="黑体" w:eastAsia="仿宋_GB2312" w:cs="仿宋_GB2312"/>
          <w:color w:val="000000" w:themeColor="text1"/>
          <w:sz w:val="32"/>
          <w:szCs w:val="32"/>
          <w:highlight w:val="none"/>
          <w14:textFill>
            <w14:solidFill>
              <w14:schemeClr w14:val="tx1"/>
            </w14:solidFill>
          </w14:textFill>
        </w:rPr>
      </w:pPr>
      <w:ins w:id="98" w:author=":D" w:date="2024-03-04T10:10:57Z">
        <w:r>
          <w:rPr>
            <w:rFonts w:hint="eastAsia" w:ascii="仿宋_GB2312" w:hAnsi="黑体" w:eastAsia="仿宋_GB2312" w:cs="仿宋_GB2312"/>
            <w:color w:val="000000" w:themeColor="text1"/>
            <w:sz w:val="32"/>
            <w:szCs w:val="32"/>
            <w:highlight w:val="none"/>
            <w14:textFill>
              <w14:solidFill>
                <w14:schemeClr w14:val="tx1"/>
              </w14:solidFill>
            </w14:textFill>
          </w:rPr>
          <w:t>澄迈县供销合作联社本级单位</w:t>
        </w:r>
      </w:ins>
    </w:p>
    <w:p>
      <w:pPr>
        <w:pStyle w:val="6"/>
        <w:numPr>
          <w:ilvl w:val="-1"/>
          <w:numId w:val="0"/>
        </w:numPr>
        <w:spacing w:line="578" w:lineRule="exact"/>
        <w:ind w:left="0" w:firstLine="0" w:firstLineChars="0"/>
        <w:jc w:val="left"/>
        <w:rPr>
          <w:del w:id="100" w:author=":D" w:date="2024-03-04T10:11:17Z"/>
          <w:rFonts w:hint="eastAsia" w:ascii="仿宋" w:hAnsi="仿宋" w:eastAsia="仿宋" w:cs="仿宋"/>
          <w:sz w:val="32"/>
          <w:szCs w:val="32"/>
        </w:rPr>
        <w:pPrChange w:id="99" w:author=":D" w:date="2024-03-04T10:11:07Z">
          <w:pPr>
            <w:pStyle w:val="6"/>
            <w:numPr>
              <w:ilvl w:val="0"/>
              <w:numId w:val="7"/>
            </w:numPr>
            <w:spacing w:line="578" w:lineRule="exact"/>
            <w:ind w:firstLineChars="0"/>
            <w:jc w:val="left"/>
          </w:pPr>
        </w:pPrChange>
      </w:pPr>
      <w:del w:id="101" w:author=":D" w:date="2024-03-04T10:10:57Z">
        <w:r>
          <w:rPr>
            <w:rFonts w:hint="eastAsia" w:ascii="仿宋" w:hAnsi="仿宋" w:eastAsia="仿宋" w:cs="仿宋"/>
            <w:sz w:val="32"/>
            <w:szCs w:val="32"/>
          </w:rPr>
          <w:delText>××××</w:delText>
        </w:r>
      </w:del>
    </w:p>
    <w:p>
      <w:pPr>
        <w:pStyle w:val="6"/>
        <w:numPr>
          <w:ilvl w:val="0"/>
          <w:numId w:val="0"/>
        </w:numPr>
        <w:spacing w:line="578" w:lineRule="exact"/>
        <w:ind w:left="0" w:firstLine="0" w:firstLineChars="0"/>
        <w:jc w:val="left"/>
        <w:rPr>
          <w:rFonts w:ascii="仿宋_GB2312" w:hAnsi="黑体" w:eastAsia="仿宋_GB2312" w:cs="仿宋_GB2312"/>
          <w:sz w:val="32"/>
          <w:szCs w:val="32"/>
        </w:rPr>
      </w:pPr>
    </w:p>
    <w:p>
      <w:pPr>
        <w:spacing w:line="578"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del w:id="102" w:author=":D" w:date="2024-03-04T10:11:26Z">
        <w:r>
          <w:rPr>
            <w:rFonts w:hint="default" w:ascii="仿宋_GB2312" w:hAnsi="黑体" w:eastAsia="仿宋_GB2312" w:cs="仿宋_GB2312"/>
            <w:sz w:val="32"/>
            <w:szCs w:val="32"/>
            <w:lang w:val="en-US"/>
          </w:rPr>
          <w:delText>××</w:delText>
        </w:r>
      </w:del>
      <w:ins w:id="103" w:author=":D" w:date="2024-03-04T10:11:27Z">
        <w:r>
          <w:rPr>
            <w:rFonts w:hint="eastAsia" w:ascii="仿宋_GB2312" w:hAnsi="黑体" w:eastAsia="仿宋_GB2312" w:cs="仿宋_GB2312"/>
            <w:sz w:val="32"/>
            <w:szCs w:val="32"/>
            <w:lang w:val="en-US" w:eastAsia="zh-CN"/>
          </w:rPr>
          <w:t>澄迈县</w:t>
        </w:r>
      </w:ins>
      <w:ins w:id="104" w:author=":D" w:date="2024-03-04T10:11:28Z">
        <w:r>
          <w:rPr>
            <w:rFonts w:hint="eastAsia" w:ascii="仿宋_GB2312" w:hAnsi="黑体" w:eastAsia="仿宋_GB2312" w:cs="仿宋_GB2312"/>
            <w:sz w:val="32"/>
            <w:szCs w:val="32"/>
            <w:lang w:val="en-US" w:eastAsia="zh-CN"/>
          </w:rPr>
          <w:t>供销</w:t>
        </w:r>
      </w:ins>
      <w:ins w:id="105" w:author=":D" w:date="2024-03-04T10:11:29Z">
        <w:r>
          <w:rPr>
            <w:rFonts w:hint="eastAsia" w:ascii="仿宋_GB2312" w:hAnsi="黑体" w:eastAsia="仿宋_GB2312" w:cs="仿宋_GB2312"/>
            <w:sz w:val="32"/>
            <w:szCs w:val="32"/>
            <w:lang w:val="en-US" w:eastAsia="zh-CN"/>
          </w:rPr>
          <w:t>合作</w:t>
        </w:r>
      </w:ins>
      <w:ins w:id="106" w:author=":D" w:date="2024-03-04T10:11:33Z">
        <w:r>
          <w:rPr>
            <w:rFonts w:hint="eastAsia" w:ascii="仿宋_GB2312" w:hAnsi="黑体" w:eastAsia="仿宋_GB2312" w:cs="仿宋_GB2312"/>
            <w:sz w:val="32"/>
            <w:szCs w:val="32"/>
            <w:lang w:val="en-US" w:eastAsia="zh-CN"/>
          </w:rPr>
          <w:t>联社</w:t>
        </w:r>
      </w:ins>
      <w:del w:id="107" w:author=":D" w:date="2024-03-04T10:11:50Z">
        <w:r>
          <w:rPr>
            <w:rFonts w:hint="eastAsia" w:ascii="黑体" w:hAnsi="黑体" w:eastAsia="黑体"/>
            <w:sz w:val="32"/>
            <w:szCs w:val="32"/>
          </w:rPr>
          <w:delText>（</w:delText>
        </w:r>
      </w:del>
      <w:del w:id="108" w:author="cmzbh" w:date="2024-03-27T15:07:39Z">
        <w:r>
          <w:rPr>
            <w:rFonts w:hint="eastAsia" w:ascii="黑体" w:hAnsi="黑体" w:eastAsia="黑体"/>
            <w:sz w:val="32"/>
            <w:szCs w:val="32"/>
          </w:rPr>
          <w:delText>部门</w:delText>
        </w:r>
      </w:del>
      <w:ins w:id="109" w:author="cmzbh" w:date="2024-03-27T15:07:39Z">
        <w:r>
          <w:rPr>
            <w:rFonts w:hint="eastAsia" w:ascii="黑体" w:hAnsi="黑体" w:eastAsia="黑体"/>
            <w:sz w:val="32"/>
            <w:szCs w:val="32"/>
            <w:lang w:eastAsia="zh-CN"/>
          </w:rPr>
          <w:t>本级</w:t>
        </w:r>
      </w:ins>
      <w:del w:id="110" w:author=":D" w:date="2024-03-04T10:11:49Z">
        <w:r>
          <w:rPr>
            <w:rFonts w:hint="eastAsia" w:ascii="黑体" w:hAnsi="黑体" w:eastAsia="黑体"/>
            <w:sz w:val="32"/>
            <w:szCs w:val="32"/>
          </w:rPr>
          <w:delText>或单位）</w:delText>
        </w:r>
      </w:del>
      <w:del w:id="111" w:author=":D" w:date="2024-03-04T10:11:35Z">
        <w:r>
          <w:rPr>
            <w:rFonts w:hint="default" w:ascii="仿宋_GB2312" w:hAnsi="黑体" w:eastAsia="仿宋_GB2312" w:cs="仿宋_GB2312"/>
            <w:sz w:val="32"/>
            <w:szCs w:val="32"/>
            <w:lang w:val="en-US"/>
          </w:rPr>
          <w:delText>××</w:delText>
        </w:r>
      </w:del>
      <w:ins w:id="112" w:author=":D" w:date="2024-03-04T10:11:35Z">
        <w:r>
          <w:rPr>
            <w:rFonts w:hint="eastAsia" w:ascii="仿宋_GB2312" w:hAnsi="黑体" w:eastAsia="仿宋_GB2312" w:cs="仿宋_GB2312"/>
            <w:sz w:val="32"/>
            <w:szCs w:val="32"/>
            <w:lang w:val="en-US" w:eastAsia="zh-CN"/>
          </w:rPr>
          <w:t>202</w:t>
        </w:r>
      </w:ins>
      <w:ins w:id="113" w:author=":D" w:date="2024-03-04T10:11:36Z">
        <w:r>
          <w:rPr>
            <w:rFonts w:hint="eastAsia" w:ascii="仿宋_GB2312" w:hAnsi="黑体" w:eastAsia="仿宋_GB2312" w:cs="仿宋_GB2312"/>
            <w:sz w:val="32"/>
            <w:szCs w:val="32"/>
            <w:lang w:val="en-US" w:eastAsia="zh-CN"/>
          </w:rPr>
          <w:t>4</w:t>
        </w:r>
      </w:ins>
      <w:r>
        <w:rPr>
          <w:rFonts w:hint="eastAsia" w:ascii="黑体" w:hAnsi="黑体" w:eastAsia="黑体"/>
          <w:sz w:val="32"/>
          <w:szCs w:val="32"/>
        </w:rPr>
        <w:t>年</w:t>
      </w:r>
      <w:del w:id="114" w:author="cmzbh" w:date="2024-03-27T15:07:39Z">
        <w:r>
          <w:rPr>
            <w:rFonts w:hint="eastAsia" w:ascii="黑体" w:hAnsi="黑体" w:eastAsia="黑体"/>
            <w:sz w:val="32"/>
            <w:szCs w:val="32"/>
          </w:rPr>
          <w:delText>部门</w:delText>
        </w:r>
      </w:del>
      <w:ins w:id="115" w:author="cmzbh" w:date="2024-03-27T15:07:39Z">
        <w:r>
          <w:rPr>
            <w:rFonts w:hint="eastAsia" w:ascii="黑体" w:hAnsi="黑体" w:eastAsia="黑体"/>
            <w:sz w:val="32"/>
            <w:szCs w:val="32"/>
            <w:lang w:eastAsia="zh-CN"/>
          </w:rPr>
          <w:t>本级</w:t>
        </w:r>
      </w:ins>
      <w:del w:id="116" w:author=":D" w:date="2024-03-04T10:11:59Z">
        <w:r>
          <w:rPr>
            <w:rFonts w:hint="eastAsia" w:ascii="黑体" w:hAnsi="黑体" w:eastAsia="黑体"/>
            <w:sz w:val="32"/>
            <w:szCs w:val="32"/>
          </w:rPr>
          <w:delText>（单位）</w:delText>
        </w:r>
      </w:del>
      <w:r>
        <w:rPr>
          <w:rFonts w:hint="eastAsia" w:ascii="黑体" w:hAnsi="黑体" w:eastAsia="黑体"/>
          <w:sz w:val="32"/>
          <w:szCs w:val="32"/>
        </w:rPr>
        <w:t>预算表</w:t>
      </w:r>
    </w:p>
    <w:p>
      <w:pPr>
        <w:spacing w:line="578" w:lineRule="exact"/>
        <w:ind w:left="800"/>
        <w:jc w:val="left"/>
        <w:rPr>
          <w:rFonts w:ascii="黑体" w:hAnsi="黑体" w:eastAsia="黑体"/>
          <w:sz w:val="32"/>
          <w:szCs w:val="32"/>
        </w:rPr>
      </w:pPr>
    </w:p>
    <w:p>
      <w:pPr>
        <w:spacing w:line="578" w:lineRule="exact"/>
        <w:ind w:left="800"/>
        <w:jc w:val="center"/>
        <w:rPr>
          <w:rFonts w:ascii="仿宋_GB2312" w:hAnsi="黑体" w:eastAsia="仿宋_GB2312"/>
          <w:b/>
          <w:sz w:val="32"/>
          <w:szCs w:val="32"/>
        </w:rPr>
      </w:pPr>
      <w:r>
        <w:rPr>
          <w:rFonts w:hint="eastAsia" w:ascii="仿宋" w:hAnsi="仿宋" w:eastAsia="仿宋" w:cs="仿宋"/>
          <w:b/>
          <w:sz w:val="32"/>
          <w:szCs w:val="32"/>
        </w:rPr>
        <w:t>（此部分内容即为</w:t>
      </w:r>
      <w:del w:id="117" w:author="cmzbh" w:date="2024-03-27T15:07:39Z">
        <w:r>
          <w:rPr>
            <w:rFonts w:hint="eastAsia" w:ascii="仿宋" w:hAnsi="仿宋" w:eastAsia="仿宋" w:cs="仿宋"/>
            <w:b/>
            <w:sz w:val="32"/>
            <w:szCs w:val="32"/>
          </w:rPr>
          <w:delText>部门</w:delText>
        </w:r>
      </w:del>
      <w:ins w:id="118" w:author="cmzbh" w:date="2024-03-27T15:07:39Z">
        <w:r>
          <w:rPr>
            <w:rFonts w:hint="eastAsia" w:ascii="仿宋" w:hAnsi="仿宋" w:eastAsia="仿宋" w:cs="仿宋"/>
            <w:b/>
            <w:sz w:val="32"/>
            <w:szCs w:val="32"/>
            <w:lang w:eastAsia="zh-CN"/>
          </w:rPr>
          <w:t>本级</w:t>
        </w:r>
      </w:ins>
      <w:r>
        <w:rPr>
          <w:rFonts w:hint="eastAsia" w:ascii="仿宋" w:hAnsi="仿宋" w:eastAsia="仿宋" w:cs="仿宋"/>
          <w:b/>
          <w:sz w:val="32"/>
          <w:szCs w:val="32"/>
        </w:rPr>
        <w:t>或单位预算公开表）</w:t>
      </w:r>
    </w:p>
    <w:p>
      <w:pPr>
        <w:spacing w:line="578" w:lineRule="exact"/>
        <w:rPr>
          <w:rFonts w:ascii="黑体" w:hAnsi="黑体" w:eastAsia="黑体"/>
          <w:sz w:val="32"/>
          <w:szCs w:val="32"/>
        </w:rPr>
      </w:pPr>
    </w:p>
    <w:p>
      <w:pPr>
        <w:numPr>
          <w:ilvl w:val="-1"/>
          <w:numId w:val="0"/>
        </w:numPr>
        <w:spacing w:line="578" w:lineRule="exact"/>
        <w:ind w:firstLine="0" w:firstLineChars="0"/>
        <w:jc w:val="center"/>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部分  </w:t>
      </w:r>
      <w:del w:id="119" w:author=":D" w:date="2024-03-04T10:12:20Z">
        <w:r>
          <w:rPr>
            <w:rFonts w:hint="default" w:ascii="仿宋_GB2312" w:hAnsi="黑体" w:eastAsia="仿宋_GB2312" w:cs="仿宋_GB2312"/>
            <w:sz w:val="32"/>
            <w:szCs w:val="32"/>
            <w:lang w:val="en-US"/>
          </w:rPr>
          <w:delText>××</w:delText>
        </w:r>
      </w:del>
      <w:ins w:id="120" w:author=":D" w:date="2024-03-04T10:12:23Z">
        <w:r>
          <w:rPr>
            <w:rFonts w:hint="eastAsia" w:ascii="仿宋_GB2312" w:hAnsi="黑体" w:eastAsia="仿宋_GB2312" w:cs="仿宋_GB2312"/>
            <w:sz w:val="32"/>
            <w:szCs w:val="32"/>
            <w:lang w:val="en-US" w:eastAsia="zh-CN"/>
          </w:rPr>
          <w:t>澄迈县</w:t>
        </w:r>
      </w:ins>
      <w:ins w:id="121" w:author=":D" w:date="2024-03-04T10:12:24Z">
        <w:r>
          <w:rPr>
            <w:rFonts w:hint="eastAsia" w:ascii="仿宋_GB2312" w:hAnsi="黑体" w:eastAsia="仿宋_GB2312" w:cs="仿宋_GB2312"/>
            <w:sz w:val="32"/>
            <w:szCs w:val="32"/>
            <w:lang w:val="en-US" w:eastAsia="zh-CN"/>
          </w:rPr>
          <w:t>供销</w:t>
        </w:r>
      </w:ins>
      <w:ins w:id="122" w:author=":D" w:date="2024-03-04T10:12:25Z">
        <w:r>
          <w:rPr>
            <w:rFonts w:hint="eastAsia" w:ascii="仿宋_GB2312" w:hAnsi="黑体" w:eastAsia="仿宋_GB2312" w:cs="仿宋_GB2312"/>
            <w:sz w:val="32"/>
            <w:szCs w:val="32"/>
            <w:lang w:val="en-US" w:eastAsia="zh-CN"/>
          </w:rPr>
          <w:t>合作</w:t>
        </w:r>
      </w:ins>
      <w:ins w:id="123" w:author=":D" w:date="2024-03-04T10:12:26Z">
        <w:r>
          <w:rPr>
            <w:rFonts w:hint="eastAsia" w:ascii="仿宋_GB2312" w:hAnsi="黑体" w:eastAsia="仿宋_GB2312" w:cs="仿宋_GB2312"/>
            <w:sz w:val="32"/>
            <w:szCs w:val="32"/>
            <w:lang w:val="en-US" w:eastAsia="zh-CN"/>
          </w:rPr>
          <w:t>联社</w:t>
        </w:r>
      </w:ins>
      <w:del w:id="124" w:author=":D" w:date="2024-03-04T10:12:34Z">
        <w:r>
          <w:rPr>
            <w:rFonts w:hint="eastAsia" w:ascii="黑体" w:hAnsi="黑体" w:eastAsia="黑体"/>
            <w:sz w:val="32"/>
            <w:szCs w:val="32"/>
          </w:rPr>
          <w:delText>（</w:delText>
        </w:r>
      </w:del>
      <w:del w:id="125" w:author="cmzbh" w:date="2024-03-27T15:07:39Z">
        <w:r>
          <w:rPr>
            <w:rFonts w:hint="eastAsia" w:ascii="黑体" w:hAnsi="黑体" w:eastAsia="黑体"/>
            <w:sz w:val="32"/>
            <w:szCs w:val="32"/>
          </w:rPr>
          <w:delText>部门</w:delText>
        </w:r>
      </w:del>
      <w:ins w:id="126" w:author="cmzbh" w:date="2024-03-27T15:07:39Z">
        <w:r>
          <w:rPr>
            <w:rFonts w:hint="eastAsia" w:ascii="黑体" w:hAnsi="黑体" w:eastAsia="黑体"/>
            <w:sz w:val="32"/>
            <w:szCs w:val="32"/>
            <w:lang w:eastAsia="zh-CN"/>
          </w:rPr>
          <w:t>本级</w:t>
        </w:r>
      </w:ins>
      <w:del w:id="127" w:author=":D" w:date="2024-03-04T10:12:39Z">
        <w:r>
          <w:rPr>
            <w:rFonts w:hint="default" w:ascii="黑体" w:hAnsi="黑体" w:eastAsia="黑体"/>
            <w:sz w:val="32"/>
            <w:szCs w:val="32"/>
            <w:lang w:val="en-US"/>
          </w:rPr>
          <w:delText>或单位）</w:delText>
        </w:r>
      </w:del>
      <w:del w:id="128" w:author=":D" w:date="2024-03-04T10:12:39Z">
        <w:r>
          <w:rPr>
            <w:rFonts w:hint="default" w:ascii="仿宋_GB2312" w:hAnsi="黑体" w:eastAsia="仿宋_GB2312" w:cs="仿宋_GB2312"/>
            <w:sz w:val="32"/>
            <w:szCs w:val="32"/>
            <w:lang w:val="en-US"/>
          </w:rPr>
          <w:delText>××</w:delText>
        </w:r>
      </w:del>
      <w:ins w:id="129" w:author=":D" w:date="2024-03-04T10:12:39Z">
        <w:r>
          <w:rPr>
            <w:rFonts w:hint="eastAsia" w:ascii="黑体" w:hAnsi="黑体" w:eastAsia="黑体"/>
            <w:sz w:val="32"/>
            <w:szCs w:val="32"/>
            <w:lang w:val="en-US" w:eastAsia="zh-CN"/>
          </w:rPr>
          <w:t>202</w:t>
        </w:r>
      </w:ins>
      <w:ins w:id="130" w:author=":D" w:date="2024-03-04T10:12:40Z">
        <w:r>
          <w:rPr>
            <w:rFonts w:hint="eastAsia" w:ascii="黑体" w:hAnsi="黑体" w:eastAsia="黑体"/>
            <w:sz w:val="32"/>
            <w:szCs w:val="32"/>
            <w:lang w:val="en-US" w:eastAsia="zh-CN"/>
          </w:rPr>
          <w:t>4</w:t>
        </w:r>
      </w:ins>
      <w:r>
        <w:rPr>
          <w:rFonts w:hint="eastAsia" w:ascii="黑体" w:hAnsi="黑体" w:eastAsia="黑体"/>
          <w:sz w:val="32"/>
          <w:szCs w:val="32"/>
        </w:rPr>
        <w:t>年</w:t>
      </w:r>
      <w:del w:id="131" w:author="cmzbh" w:date="2024-03-27T15:07:39Z">
        <w:r>
          <w:rPr>
            <w:rFonts w:hint="eastAsia" w:ascii="黑体" w:hAnsi="黑体" w:eastAsia="黑体"/>
            <w:sz w:val="32"/>
            <w:szCs w:val="32"/>
          </w:rPr>
          <w:delText>部门</w:delText>
        </w:r>
      </w:del>
      <w:ins w:id="132" w:author="cmzbh" w:date="2024-03-27T15:07:39Z">
        <w:r>
          <w:rPr>
            <w:rFonts w:hint="eastAsia" w:ascii="黑体" w:hAnsi="黑体" w:eastAsia="黑体"/>
            <w:sz w:val="32"/>
            <w:szCs w:val="32"/>
            <w:lang w:eastAsia="zh-CN"/>
          </w:rPr>
          <w:t>本级</w:t>
        </w:r>
      </w:ins>
      <w:r>
        <w:rPr>
          <w:rFonts w:hint="eastAsia" w:ascii="黑体" w:hAnsi="黑体" w:eastAsia="黑体"/>
          <w:sz w:val="32"/>
          <w:szCs w:val="32"/>
        </w:rPr>
        <w:t>（单位）</w:t>
      </w: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预算情况说明</w:t>
      </w:r>
    </w:p>
    <w:p>
      <w:pPr>
        <w:spacing w:line="578" w:lineRule="exact"/>
        <w:jc w:val="center"/>
        <w:rPr>
          <w:rFonts w:ascii="黑体" w:hAnsi="黑体" w:eastAsia="黑体"/>
          <w:sz w:val="32"/>
          <w:szCs w:val="32"/>
        </w:rPr>
      </w:pPr>
    </w:p>
    <w:p>
      <w:pPr>
        <w:spacing w:line="578" w:lineRule="exact"/>
        <w:ind w:firstLine="640" w:firstLineChars="200"/>
        <w:jc w:val="left"/>
        <w:rPr>
          <w:rFonts w:ascii="黑体" w:hAnsi="黑体" w:eastAsia="黑体"/>
          <w:sz w:val="32"/>
          <w:szCs w:val="32"/>
        </w:rPr>
      </w:pPr>
      <w:r>
        <w:rPr>
          <w:rFonts w:hint="eastAsia" w:ascii="黑体" w:hAnsi="黑体" w:eastAsia="黑体"/>
          <w:sz w:val="32"/>
          <w:szCs w:val="32"/>
        </w:rPr>
        <w:t>一、关于</w:t>
      </w:r>
      <w:del w:id="133" w:author=":D" w:date="2024-03-04T10:23:28Z">
        <w:r>
          <w:rPr>
            <w:rFonts w:hint="default" w:ascii="仿宋_GB2312" w:hAnsi="黑体" w:eastAsia="仿宋_GB2312" w:cs="仿宋_GB2312"/>
            <w:sz w:val="32"/>
            <w:szCs w:val="32"/>
            <w:lang w:val="en-US"/>
          </w:rPr>
          <w:delText>××</w:delText>
        </w:r>
      </w:del>
      <w:ins w:id="134" w:author=":D" w:date="2024-03-04T10:23:29Z">
        <w:r>
          <w:rPr>
            <w:rFonts w:hint="eastAsia" w:ascii="仿宋_GB2312" w:hAnsi="黑体" w:eastAsia="仿宋_GB2312" w:cs="仿宋_GB2312"/>
            <w:sz w:val="32"/>
            <w:szCs w:val="32"/>
            <w:lang w:val="en-US" w:eastAsia="zh-CN"/>
          </w:rPr>
          <w:t>澄迈县</w:t>
        </w:r>
      </w:ins>
      <w:ins w:id="135" w:author=":D" w:date="2024-03-04T10:23:30Z">
        <w:r>
          <w:rPr>
            <w:rFonts w:hint="eastAsia" w:ascii="仿宋_GB2312" w:hAnsi="黑体" w:eastAsia="仿宋_GB2312" w:cs="仿宋_GB2312"/>
            <w:sz w:val="32"/>
            <w:szCs w:val="32"/>
            <w:lang w:val="en-US" w:eastAsia="zh-CN"/>
          </w:rPr>
          <w:t>供销</w:t>
        </w:r>
      </w:ins>
      <w:ins w:id="136" w:author=":D" w:date="2024-03-04T10:23:31Z">
        <w:r>
          <w:rPr>
            <w:rFonts w:hint="eastAsia" w:ascii="仿宋_GB2312" w:hAnsi="黑体" w:eastAsia="仿宋_GB2312" w:cs="仿宋_GB2312"/>
            <w:sz w:val="32"/>
            <w:szCs w:val="32"/>
            <w:lang w:val="en-US" w:eastAsia="zh-CN"/>
          </w:rPr>
          <w:t>合作</w:t>
        </w:r>
      </w:ins>
      <w:ins w:id="137" w:author=":D" w:date="2024-03-04T10:23:32Z">
        <w:r>
          <w:rPr>
            <w:rFonts w:hint="eastAsia" w:ascii="仿宋_GB2312" w:hAnsi="黑体" w:eastAsia="仿宋_GB2312" w:cs="仿宋_GB2312"/>
            <w:sz w:val="32"/>
            <w:szCs w:val="32"/>
            <w:lang w:val="en-US" w:eastAsia="zh-CN"/>
          </w:rPr>
          <w:t>联社</w:t>
        </w:r>
      </w:ins>
      <w:del w:id="138" w:author="cmzbh" w:date="2024-03-27T15:08:14Z">
        <w:r>
          <w:rPr>
            <w:rFonts w:hint="eastAsia" w:ascii="黑体" w:hAnsi="黑体" w:eastAsia="黑体"/>
            <w:sz w:val="32"/>
            <w:szCs w:val="32"/>
          </w:rPr>
          <w:delText>（</w:delText>
        </w:r>
      </w:del>
      <w:del w:id="139" w:author="cmzbh" w:date="2024-03-27T15:07:39Z">
        <w:r>
          <w:rPr>
            <w:rFonts w:hint="eastAsia" w:ascii="黑体" w:hAnsi="黑体" w:eastAsia="黑体"/>
            <w:sz w:val="32"/>
            <w:szCs w:val="32"/>
          </w:rPr>
          <w:delText>部门</w:delText>
        </w:r>
      </w:del>
      <w:ins w:id="140" w:author="cmzbh" w:date="2024-03-27T15:07:39Z">
        <w:r>
          <w:rPr>
            <w:rFonts w:hint="eastAsia" w:ascii="黑体" w:hAnsi="黑体" w:eastAsia="黑体"/>
            <w:sz w:val="32"/>
            <w:szCs w:val="32"/>
            <w:lang w:eastAsia="zh-CN"/>
          </w:rPr>
          <w:t>本级</w:t>
        </w:r>
      </w:ins>
      <w:del w:id="141" w:author="cmzbh" w:date="2024-03-27T15:08:17Z">
        <w:r>
          <w:rPr>
            <w:rFonts w:hint="eastAsia" w:ascii="黑体" w:hAnsi="黑体" w:eastAsia="黑体"/>
            <w:sz w:val="32"/>
            <w:szCs w:val="32"/>
          </w:rPr>
          <w:delText>或单位）</w:delText>
        </w:r>
      </w:del>
      <w:del w:id="142" w:author=":D" w:date="2024-03-04T10:23:35Z">
        <w:r>
          <w:rPr>
            <w:rFonts w:hint="default" w:ascii="仿宋_GB2312" w:hAnsi="黑体" w:eastAsia="仿宋_GB2312" w:cs="仿宋_GB2312"/>
            <w:sz w:val="32"/>
            <w:szCs w:val="32"/>
            <w:lang w:val="en-US"/>
          </w:rPr>
          <w:delText>××</w:delText>
        </w:r>
      </w:del>
      <w:ins w:id="143" w:author=":D" w:date="2024-03-04T10:23:35Z">
        <w:r>
          <w:rPr>
            <w:rFonts w:hint="eastAsia" w:ascii="仿宋_GB2312" w:hAnsi="黑体" w:eastAsia="仿宋_GB2312" w:cs="仿宋_GB2312"/>
            <w:sz w:val="32"/>
            <w:szCs w:val="32"/>
            <w:lang w:val="en-US" w:eastAsia="zh-CN"/>
          </w:rPr>
          <w:t>202</w:t>
        </w:r>
      </w:ins>
      <w:ins w:id="144" w:author=":D" w:date="2024-03-04T10:23:36Z">
        <w:r>
          <w:rPr>
            <w:rFonts w:hint="eastAsia" w:ascii="仿宋_GB2312" w:hAnsi="黑体" w:eastAsia="仿宋_GB2312" w:cs="仿宋_GB2312"/>
            <w:sz w:val="32"/>
            <w:szCs w:val="32"/>
            <w:lang w:val="en-US" w:eastAsia="zh-CN"/>
          </w:rPr>
          <w:t>4</w:t>
        </w:r>
      </w:ins>
      <w:r>
        <w:rPr>
          <w:rFonts w:hint="eastAsia" w:ascii="黑体" w:hAnsi="黑体" w:eastAsia="黑体"/>
          <w:sz w:val="32"/>
          <w:szCs w:val="32"/>
        </w:rPr>
        <w:t>年财政拨款收支预算情况的总体说明</w:t>
      </w:r>
    </w:p>
    <w:p>
      <w:pPr>
        <w:spacing w:line="578" w:lineRule="exact"/>
        <w:ind w:firstLine="640" w:firstLineChars="200"/>
        <w:jc w:val="left"/>
        <w:rPr>
          <w:rFonts w:hint="eastAsia" w:ascii="仿宋" w:hAnsi="仿宋" w:eastAsia="仿宋" w:cs="仿宋"/>
          <w:sz w:val="32"/>
          <w:szCs w:val="32"/>
        </w:rPr>
      </w:pPr>
      <w:del w:id="145" w:author=":D" w:date="2024-03-04T10:23:49Z">
        <w:r>
          <w:rPr>
            <w:rFonts w:hint="default" w:ascii="仿宋" w:hAnsi="仿宋" w:eastAsia="仿宋" w:cs="仿宋"/>
            <w:sz w:val="32"/>
            <w:szCs w:val="32"/>
            <w:lang w:val="en-US"/>
          </w:rPr>
          <w:delText>××</w:delText>
        </w:r>
      </w:del>
      <w:ins w:id="146" w:author=":D" w:date="2024-03-04T10:23:50Z">
        <w:r>
          <w:rPr>
            <w:rFonts w:hint="eastAsia" w:ascii="仿宋" w:hAnsi="仿宋" w:eastAsia="仿宋" w:cs="仿宋"/>
            <w:sz w:val="32"/>
            <w:szCs w:val="32"/>
            <w:lang w:val="en-US" w:eastAsia="zh-CN"/>
          </w:rPr>
          <w:t>澄迈县</w:t>
        </w:r>
      </w:ins>
      <w:ins w:id="147" w:author=":D" w:date="2024-03-04T10:23:51Z">
        <w:r>
          <w:rPr>
            <w:rFonts w:hint="eastAsia" w:ascii="仿宋" w:hAnsi="仿宋" w:eastAsia="仿宋" w:cs="仿宋"/>
            <w:sz w:val="32"/>
            <w:szCs w:val="32"/>
            <w:lang w:val="en-US" w:eastAsia="zh-CN"/>
          </w:rPr>
          <w:t>供销</w:t>
        </w:r>
      </w:ins>
      <w:ins w:id="148" w:author=":D" w:date="2024-03-04T10:23:52Z">
        <w:r>
          <w:rPr>
            <w:rFonts w:hint="eastAsia" w:ascii="仿宋" w:hAnsi="仿宋" w:eastAsia="仿宋" w:cs="仿宋"/>
            <w:sz w:val="32"/>
            <w:szCs w:val="32"/>
            <w:lang w:val="en-US" w:eastAsia="zh-CN"/>
          </w:rPr>
          <w:t>合作</w:t>
        </w:r>
      </w:ins>
      <w:ins w:id="149" w:author=":D" w:date="2024-03-04T10:23:53Z">
        <w:r>
          <w:rPr>
            <w:rFonts w:hint="eastAsia" w:ascii="仿宋" w:hAnsi="仿宋" w:eastAsia="仿宋" w:cs="仿宋"/>
            <w:sz w:val="32"/>
            <w:szCs w:val="32"/>
            <w:lang w:val="en-US" w:eastAsia="zh-CN"/>
          </w:rPr>
          <w:t>联社</w:t>
        </w:r>
      </w:ins>
      <w:del w:id="150" w:author="cmzbh" w:date="2024-03-27T15:08:23Z">
        <w:r>
          <w:rPr>
            <w:rFonts w:hint="eastAsia" w:ascii="仿宋" w:hAnsi="仿宋" w:eastAsia="仿宋" w:cs="仿宋"/>
            <w:sz w:val="32"/>
            <w:szCs w:val="32"/>
          </w:rPr>
          <w:delText>（</w:delText>
        </w:r>
      </w:del>
      <w:del w:id="151" w:author="cmzbh" w:date="2024-03-27T15:07:39Z">
        <w:r>
          <w:rPr>
            <w:rFonts w:hint="eastAsia" w:ascii="仿宋" w:hAnsi="仿宋" w:eastAsia="仿宋" w:cs="仿宋"/>
            <w:sz w:val="32"/>
            <w:szCs w:val="32"/>
          </w:rPr>
          <w:delText>部门</w:delText>
        </w:r>
      </w:del>
      <w:ins w:id="152" w:author="cmzbh" w:date="2024-03-27T15:07:39Z">
        <w:r>
          <w:rPr>
            <w:rFonts w:hint="eastAsia" w:ascii="仿宋" w:hAnsi="仿宋" w:eastAsia="仿宋" w:cs="仿宋"/>
            <w:sz w:val="32"/>
            <w:szCs w:val="32"/>
            <w:lang w:eastAsia="zh-CN"/>
          </w:rPr>
          <w:t>本级</w:t>
        </w:r>
      </w:ins>
      <w:del w:id="153" w:author="cmzbh" w:date="2024-03-27T15:08:27Z">
        <w:r>
          <w:rPr>
            <w:rFonts w:hint="eastAsia" w:ascii="仿宋" w:hAnsi="仿宋" w:eastAsia="仿宋" w:cs="仿宋"/>
            <w:sz w:val="32"/>
            <w:szCs w:val="32"/>
          </w:rPr>
          <w:delText>或单位）</w:delText>
        </w:r>
      </w:del>
      <w:del w:id="154" w:author=":D" w:date="2024-03-04T10:23:56Z">
        <w:r>
          <w:rPr>
            <w:rFonts w:hint="default" w:ascii="仿宋" w:hAnsi="仿宋" w:eastAsia="仿宋" w:cs="仿宋"/>
            <w:sz w:val="32"/>
            <w:szCs w:val="32"/>
            <w:lang w:val="en-US"/>
          </w:rPr>
          <w:delText>××</w:delText>
        </w:r>
      </w:del>
      <w:ins w:id="155" w:author=":D" w:date="2024-03-04T10:23:56Z">
        <w:r>
          <w:rPr>
            <w:rFonts w:hint="eastAsia" w:ascii="仿宋" w:hAnsi="仿宋" w:eastAsia="仿宋" w:cs="仿宋"/>
            <w:sz w:val="32"/>
            <w:szCs w:val="32"/>
            <w:lang w:val="en-US" w:eastAsia="zh-CN"/>
          </w:rPr>
          <w:t>2024</w:t>
        </w:r>
      </w:ins>
      <w:r>
        <w:rPr>
          <w:rFonts w:hint="eastAsia" w:ascii="仿宋" w:hAnsi="仿宋" w:eastAsia="仿宋" w:cs="仿宋"/>
          <w:sz w:val="32"/>
          <w:szCs w:val="32"/>
        </w:rPr>
        <w:t>年财政拨款收支总预</w:t>
      </w:r>
      <w:ins w:id="156" w:author="cmzbh" w:date="2024-03-27T15:08:39Z">
        <w:r>
          <w:rPr>
            <w:rFonts w:hint="eastAsia" w:ascii="仿宋" w:hAnsi="仿宋" w:eastAsia="仿宋" w:cs="仿宋"/>
            <w:sz w:val="32"/>
            <w:szCs w:val="32"/>
            <w:lang w:eastAsia="zh-CN"/>
          </w:rPr>
          <w:t>算</w:t>
        </w:r>
      </w:ins>
      <w:del w:id="157" w:author="cmzbh" w:date="2024-03-27T15:08:35Z">
        <w:r>
          <w:rPr>
            <w:rFonts w:hint="eastAsia" w:ascii="仿宋" w:hAnsi="仿宋" w:eastAsia="仿宋" w:cs="仿宋"/>
            <w:sz w:val="32"/>
            <w:szCs w:val="32"/>
          </w:rPr>
          <w:delText>算</w:delText>
        </w:r>
      </w:del>
      <w:del w:id="158" w:author=":D" w:date="2024-03-04T10:25:26Z">
        <w:r>
          <w:rPr>
            <w:rFonts w:hint="default" w:ascii="仿宋" w:hAnsi="仿宋" w:eastAsia="仿宋" w:cs="仿宋"/>
            <w:sz w:val="32"/>
            <w:szCs w:val="32"/>
            <w:lang w:val="en-US"/>
          </w:rPr>
          <w:delText>××</w:delText>
        </w:r>
      </w:del>
      <w:ins w:id="159" w:author=":D" w:date="2024-03-04T10:25:26Z">
        <w:r>
          <w:rPr>
            <w:rFonts w:hint="eastAsia" w:ascii="仿宋" w:hAnsi="仿宋" w:eastAsia="仿宋" w:cs="仿宋"/>
            <w:sz w:val="32"/>
            <w:szCs w:val="32"/>
            <w:lang w:val="en-US" w:eastAsia="zh-CN"/>
          </w:rPr>
          <w:t>3</w:t>
        </w:r>
      </w:ins>
      <w:ins w:id="160" w:author=":D" w:date="2024-03-04T10:25:28Z">
        <w:r>
          <w:rPr>
            <w:rFonts w:hint="eastAsia" w:ascii="仿宋" w:hAnsi="仿宋" w:eastAsia="仿宋" w:cs="仿宋"/>
            <w:sz w:val="32"/>
            <w:szCs w:val="32"/>
            <w:lang w:val="en-US" w:eastAsia="zh-CN"/>
          </w:rPr>
          <w:t>14.6</w:t>
        </w:r>
      </w:ins>
      <w:ins w:id="161" w:author=":D" w:date="2024-03-04T10:25:29Z">
        <w:r>
          <w:rPr>
            <w:rFonts w:hint="eastAsia" w:ascii="仿宋" w:hAnsi="仿宋" w:eastAsia="仿宋" w:cs="仿宋"/>
            <w:sz w:val="32"/>
            <w:szCs w:val="32"/>
            <w:lang w:val="en-US" w:eastAsia="zh-CN"/>
          </w:rPr>
          <w:t>4</w:t>
        </w:r>
      </w:ins>
      <w:r>
        <w:rPr>
          <w:rFonts w:hint="eastAsia" w:ascii="仿宋" w:hAnsi="仿宋" w:eastAsia="仿宋" w:cs="仿宋"/>
          <w:sz w:val="32"/>
          <w:szCs w:val="32"/>
        </w:rPr>
        <w:t>万元。其中，收入总计</w:t>
      </w:r>
      <w:del w:id="162" w:author=":D" w:date="2024-03-04T10:25:33Z">
        <w:r>
          <w:rPr>
            <w:rFonts w:hint="default" w:ascii="仿宋" w:hAnsi="仿宋" w:eastAsia="仿宋" w:cs="仿宋"/>
            <w:sz w:val="32"/>
            <w:szCs w:val="32"/>
            <w:lang w:val="en-US"/>
          </w:rPr>
          <w:delText>××</w:delText>
        </w:r>
      </w:del>
      <w:ins w:id="163" w:author=":D" w:date="2024-03-04T10:25:33Z">
        <w:r>
          <w:rPr>
            <w:rFonts w:hint="eastAsia" w:ascii="仿宋" w:hAnsi="仿宋" w:eastAsia="仿宋" w:cs="仿宋"/>
            <w:sz w:val="32"/>
            <w:szCs w:val="32"/>
            <w:lang w:val="en-US" w:eastAsia="zh-CN"/>
          </w:rPr>
          <w:t>3</w:t>
        </w:r>
      </w:ins>
      <w:ins w:id="164" w:author=":D" w:date="2024-03-04T10:25:34Z">
        <w:r>
          <w:rPr>
            <w:rFonts w:hint="eastAsia" w:ascii="仿宋" w:hAnsi="仿宋" w:eastAsia="仿宋" w:cs="仿宋"/>
            <w:sz w:val="32"/>
            <w:szCs w:val="32"/>
            <w:lang w:val="en-US" w:eastAsia="zh-CN"/>
          </w:rPr>
          <w:t>14</w:t>
        </w:r>
      </w:ins>
      <w:ins w:id="165" w:author=":D" w:date="2024-03-04T10:25:36Z">
        <w:r>
          <w:rPr>
            <w:rFonts w:hint="eastAsia" w:ascii="仿宋" w:hAnsi="仿宋" w:eastAsia="仿宋" w:cs="仿宋"/>
            <w:sz w:val="32"/>
            <w:szCs w:val="32"/>
            <w:lang w:val="en-US" w:eastAsia="zh-CN"/>
          </w:rPr>
          <w:t>.</w:t>
        </w:r>
      </w:ins>
      <w:ins w:id="166" w:author=":D" w:date="2024-03-04T10:25:37Z">
        <w:r>
          <w:rPr>
            <w:rFonts w:hint="eastAsia" w:ascii="仿宋" w:hAnsi="仿宋" w:eastAsia="仿宋" w:cs="仿宋"/>
            <w:sz w:val="32"/>
            <w:szCs w:val="32"/>
            <w:lang w:val="en-US" w:eastAsia="zh-CN"/>
          </w:rPr>
          <w:t>64</w:t>
        </w:r>
      </w:ins>
      <w:r>
        <w:rPr>
          <w:rFonts w:hint="eastAsia" w:ascii="仿宋" w:hAnsi="仿宋" w:eastAsia="仿宋" w:cs="仿宋"/>
          <w:sz w:val="32"/>
          <w:szCs w:val="32"/>
        </w:rPr>
        <w:t>万元，包括一般公共预算本年收入</w:t>
      </w:r>
      <w:del w:id="167" w:author=":D" w:date="2024-03-04T10:26:02Z">
        <w:r>
          <w:rPr>
            <w:rFonts w:hint="default" w:ascii="仿宋" w:hAnsi="仿宋" w:eastAsia="仿宋" w:cs="仿宋"/>
            <w:sz w:val="32"/>
            <w:szCs w:val="32"/>
            <w:lang w:val="en-US"/>
          </w:rPr>
          <w:delText>××</w:delText>
        </w:r>
      </w:del>
      <w:ins w:id="168" w:author=":D" w:date="2024-03-04T10:26:02Z">
        <w:r>
          <w:rPr>
            <w:rFonts w:hint="eastAsia" w:ascii="仿宋" w:hAnsi="仿宋" w:eastAsia="仿宋" w:cs="仿宋"/>
            <w:sz w:val="32"/>
            <w:szCs w:val="32"/>
            <w:lang w:val="en-US" w:eastAsia="zh-CN"/>
          </w:rPr>
          <w:t>3</w:t>
        </w:r>
      </w:ins>
      <w:ins w:id="169" w:author=":D" w:date="2024-03-04T10:26:03Z">
        <w:r>
          <w:rPr>
            <w:rFonts w:hint="eastAsia" w:ascii="仿宋" w:hAnsi="仿宋" w:eastAsia="仿宋" w:cs="仿宋"/>
            <w:sz w:val="32"/>
            <w:szCs w:val="32"/>
            <w:lang w:val="en-US" w:eastAsia="zh-CN"/>
          </w:rPr>
          <w:t>14.6</w:t>
        </w:r>
      </w:ins>
      <w:ins w:id="170" w:author=":D" w:date="2024-03-04T10:26:04Z">
        <w:r>
          <w:rPr>
            <w:rFonts w:hint="eastAsia" w:ascii="仿宋" w:hAnsi="仿宋" w:eastAsia="仿宋" w:cs="仿宋"/>
            <w:sz w:val="32"/>
            <w:szCs w:val="32"/>
            <w:lang w:val="en-US" w:eastAsia="zh-CN"/>
          </w:rPr>
          <w:t>4</w:t>
        </w:r>
      </w:ins>
      <w:r>
        <w:rPr>
          <w:rFonts w:hint="eastAsia" w:ascii="仿宋" w:hAnsi="仿宋" w:eastAsia="仿宋" w:cs="仿宋"/>
          <w:sz w:val="32"/>
          <w:szCs w:val="32"/>
        </w:rPr>
        <w:t>万元、上年结转</w:t>
      </w:r>
      <w:del w:id="171" w:author=":D" w:date="2024-03-04T10:26:07Z">
        <w:r>
          <w:rPr>
            <w:rFonts w:hint="default" w:ascii="仿宋" w:hAnsi="仿宋" w:eastAsia="仿宋" w:cs="仿宋"/>
            <w:sz w:val="32"/>
            <w:szCs w:val="32"/>
            <w:lang w:val="en-US"/>
          </w:rPr>
          <w:delText>××</w:delText>
        </w:r>
      </w:del>
      <w:ins w:id="172" w:author=":D" w:date="2024-03-04T10:26:07Z">
        <w:r>
          <w:rPr>
            <w:rFonts w:hint="eastAsia" w:ascii="仿宋" w:hAnsi="仿宋" w:eastAsia="仿宋" w:cs="仿宋"/>
            <w:sz w:val="32"/>
            <w:szCs w:val="32"/>
            <w:lang w:val="en-US" w:eastAsia="zh-CN"/>
          </w:rPr>
          <w:t>0</w:t>
        </w:r>
      </w:ins>
      <w:r>
        <w:rPr>
          <w:rFonts w:hint="eastAsia" w:ascii="仿宋" w:hAnsi="仿宋" w:eastAsia="仿宋" w:cs="仿宋"/>
          <w:sz w:val="32"/>
          <w:szCs w:val="32"/>
        </w:rPr>
        <w:t>万元，政府性基金预算本年收入</w:t>
      </w:r>
      <w:del w:id="173" w:author=":D" w:date="2024-03-04T10:26:16Z">
        <w:r>
          <w:rPr>
            <w:rFonts w:hint="default" w:ascii="仿宋" w:hAnsi="仿宋" w:eastAsia="仿宋" w:cs="仿宋"/>
            <w:sz w:val="32"/>
            <w:szCs w:val="32"/>
            <w:lang w:val="en-US"/>
          </w:rPr>
          <w:delText>××</w:delText>
        </w:r>
      </w:del>
      <w:ins w:id="174" w:author=":D" w:date="2024-03-04T10:26:16Z">
        <w:r>
          <w:rPr>
            <w:rFonts w:hint="eastAsia" w:ascii="仿宋" w:hAnsi="仿宋" w:eastAsia="仿宋" w:cs="仿宋"/>
            <w:sz w:val="32"/>
            <w:szCs w:val="32"/>
            <w:lang w:val="en-US" w:eastAsia="zh-CN"/>
          </w:rPr>
          <w:t>0</w:t>
        </w:r>
      </w:ins>
      <w:r>
        <w:rPr>
          <w:rFonts w:hint="eastAsia" w:ascii="仿宋" w:hAnsi="仿宋" w:eastAsia="仿宋" w:cs="仿宋"/>
          <w:sz w:val="32"/>
          <w:szCs w:val="32"/>
        </w:rPr>
        <w:t>万元、上年结转</w:t>
      </w:r>
      <w:del w:id="175" w:author=":D" w:date="2024-03-04T10:26:17Z">
        <w:r>
          <w:rPr>
            <w:rFonts w:hint="default" w:ascii="仿宋" w:hAnsi="仿宋" w:eastAsia="仿宋" w:cs="仿宋"/>
            <w:sz w:val="32"/>
            <w:szCs w:val="32"/>
            <w:lang w:val="en-US"/>
          </w:rPr>
          <w:delText>××</w:delText>
        </w:r>
      </w:del>
      <w:ins w:id="176" w:author=":D" w:date="2024-03-04T10:26:17Z">
        <w:r>
          <w:rPr>
            <w:rFonts w:hint="eastAsia" w:ascii="仿宋" w:hAnsi="仿宋" w:eastAsia="仿宋" w:cs="仿宋"/>
            <w:sz w:val="32"/>
            <w:szCs w:val="32"/>
            <w:lang w:val="en-US" w:eastAsia="zh-CN"/>
          </w:rPr>
          <w:t>0</w:t>
        </w:r>
      </w:ins>
      <w:r>
        <w:rPr>
          <w:rFonts w:hint="eastAsia" w:ascii="仿宋" w:hAnsi="仿宋" w:eastAsia="仿宋" w:cs="仿宋"/>
          <w:sz w:val="32"/>
          <w:szCs w:val="32"/>
        </w:rPr>
        <w:t>万元；支出总计</w:t>
      </w:r>
      <w:del w:id="177" w:author=":D" w:date="2024-03-04T10:26:24Z">
        <w:r>
          <w:rPr>
            <w:rFonts w:hint="default" w:ascii="仿宋" w:hAnsi="仿宋" w:eastAsia="仿宋" w:cs="仿宋"/>
            <w:sz w:val="32"/>
            <w:szCs w:val="32"/>
            <w:lang w:val="en-US"/>
          </w:rPr>
          <w:delText>××</w:delText>
        </w:r>
      </w:del>
      <w:ins w:id="178" w:author=":D" w:date="2024-03-04T10:26:24Z">
        <w:r>
          <w:rPr>
            <w:rFonts w:hint="eastAsia" w:ascii="仿宋" w:hAnsi="仿宋" w:eastAsia="仿宋" w:cs="仿宋"/>
            <w:sz w:val="32"/>
            <w:szCs w:val="32"/>
            <w:lang w:val="en-US" w:eastAsia="zh-CN"/>
          </w:rPr>
          <w:t>314</w:t>
        </w:r>
      </w:ins>
      <w:ins w:id="179" w:author=":D" w:date="2024-03-04T10:26:25Z">
        <w:r>
          <w:rPr>
            <w:rFonts w:hint="eastAsia" w:ascii="仿宋" w:hAnsi="仿宋" w:eastAsia="仿宋" w:cs="仿宋"/>
            <w:sz w:val="32"/>
            <w:szCs w:val="32"/>
            <w:lang w:val="en-US" w:eastAsia="zh-CN"/>
          </w:rPr>
          <w:t>.64</w:t>
        </w:r>
      </w:ins>
      <w:r>
        <w:rPr>
          <w:rFonts w:hint="eastAsia" w:ascii="仿宋" w:hAnsi="仿宋" w:eastAsia="仿宋" w:cs="仿宋"/>
          <w:sz w:val="32"/>
          <w:szCs w:val="32"/>
        </w:rPr>
        <w:t>万元，包括一般公共服务支出</w:t>
      </w:r>
      <w:del w:id="180" w:author=":D" w:date="2024-03-04T10:26:35Z">
        <w:r>
          <w:rPr>
            <w:rFonts w:hint="default" w:ascii="仿宋" w:hAnsi="仿宋" w:eastAsia="仿宋" w:cs="仿宋"/>
            <w:sz w:val="32"/>
            <w:szCs w:val="32"/>
            <w:lang w:val="en-US"/>
          </w:rPr>
          <w:delText>××</w:delText>
        </w:r>
      </w:del>
      <w:ins w:id="181" w:author=":D" w:date="2024-03-04T10:26:35Z">
        <w:r>
          <w:rPr>
            <w:rFonts w:hint="eastAsia" w:ascii="仿宋" w:hAnsi="仿宋" w:eastAsia="仿宋" w:cs="仿宋"/>
            <w:sz w:val="32"/>
            <w:szCs w:val="32"/>
            <w:lang w:val="en-US" w:eastAsia="zh-CN"/>
          </w:rPr>
          <w:t>314.</w:t>
        </w:r>
      </w:ins>
      <w:ins w:id="182" w:author=":D" w:date="2024-03-04T10:26:36Z">
        <w:r>
          <w:rPr>
            <w:rFonts w:hint="eastAsia" w:ascii="仿宋" w:hAnsi="仿宋" w:eastAsia="仿宋" w:cs="仿宋"/>
            <w:sz w:val="32"/>
            <w:szCs w:val="32"/>
            <w:lang w:val="en-US" w:eastAsia="zh-CN"/>
          </w:rPr>
          <w:t>64</w:t>
        </w:r>
      </w:ins>
      <w:r>
        <w:rPr>
          <w:rFonts w:hint="eastAsia" w:ascii="仿宋" w:hAnsi="仿宋" w:eastAsia="仿宋" w:cs="仿宋"/>
          <w:sz w:val="32"/>
          <w:szCs w:val="32"/>
        </w:rPr>
        <w:t>万元、外交支出</w:t>
      </w:r>
      <w:del w:id="183" w:author=":D" w:date="2024-03-04T10:26:39Z">
        <w:r>
          <w:rPr>
            <w:rFonts w:hint="default" w:ascii="仿宋" w:hAnsi="仿宋" w:eastAsia="仿宋" w:cs="仿宋"/>
            <w:sz w:val="32"/>
            <w:szCs w:val="32"/>
            <w:lang w:val="en-US"/>
          </w:rPr>
          <w:delText>××</w:delText>
        </w:r>
      </w:del>
      <w:ins w:id="184" w:author=":D" w:date="2024-03-04T10:26:39Z">
        <w:r>
          <w:rPr>
            <w:rFonts w:hint="eastAsia" w:ascii="仿宋" w:hAnsi="仿宋" w:eastAsia="仿宋" w:cs="仿宋"/>
            <w:sz w:val="32"/>
            <w:szCs w:val="32"/>
            <w:lang w:val="en-US" w:eastAsia="zh-CN"/>
          </w:rPr>
          <w:t>0</w:t>
        </w:r>
      </w:ins>
      <w:r>
        <w:rPr>
          <w:rFonts w:hint="eastAsia" w:ascii="仿宋" w:hAnsi="仿宋" w:eastAsia="仿宋" w:cs="仿宋"/>
          <w:sz w:val="32"/>
          <w:szCs w:val="32"/>
        </w:rPr>
        <w:t>万元、国防支出</w:t>
      </w:r>
      <w:del w:id="185" w:author=":D" w:date="2024-03-04T10:26:41Z">
        <w:r>
          <w:rPr>
            <w:rFonts w:hint="default" w:ascii="仿宋" w:hAnsi="仿宋" w:eastAsia="仿宋" w:cs="仿宋"/>
            <w:sz w:val="32"/>
            <w:szCs w:val="32"/>
            <w:lang w:val="en-US"/>
          </w:rPr>
          <w:delText>××</w:delText>
        </w:r>
      </w:del>
      <w:ins w:id="186" w:author=":D" w:date="2024-03-04T10:26:41Z">
        <w:r>
          <w:rPr>
            <w:rFonts w:hint="eastAsia" w:ascii="仿宋" w:hAnsi="仿宋" w:eastAsia="仿宋" w:cs="仿宋"/>
            <w:sz w:val="32"/>
            <w:szCs w:val="32"/>
            <w:lang w:val="en-US" w:eastAsia="zh-CN"/>
          </w:rPr>
          <w:t>0</w:t>
        </w:r>
      </w:ins>
      <w:r>
        <w:rPr>
          <w:rFonts w:hint="eastAsia" w:ascii="仿宋" w:hAnsi="仿宋" w:eastAsia="仿宋" w:cs="仿宋"/>
          <w:sz w:val="32"/>
          <w:szCs w:val="32"/>
        </w:rPr>
        <w:t>万元</w:t>
      </w:r>
      <w:del w:id="187" w:author=":D" w:date="2024-03-04T10:26:53Z">
        <w:r>
          <w:rPr>
            <w:rFonts w:hint="eastAsia" w:ascii="仿宋" w:hAnsi="仿宋" w:eastAsia="仿宋" w:cs="仿宋"/>
            <w:sz w:val="32"/>
            <w:szCs w:val="32"/>
          </w:rPr>
          <w:delText>、</w:delText>
        </w:r>
      </w:del>
      <w:del w:id="188" w:author=":D" w:date="2024-03-04T10:26:49Z">
        <w:r>
          <w:rPr>
            <w:rFonts w:hint="default" w:ascii="仿宋" w:hAnsi="仿宋" w:eastAsia="仿宋" w:cs="仿宋"/>
            <w:sz w:val="32"/>
            <w:szCs w:val="32"/>
            <w:lang w:val="en-US"/>
          </w:rPr>
          <w:delText>……</w:delText>
        </w:r>
      </w:del>
      <w:r>
        <w:rPr>
          <w:rFonts w:hint="eastAsia" w:ascii="仿宋" w:hAnsi="仿宋" w:eastAsia="仿宋" w:cs="仿宋"/>
          <w:sz w:val="32"/>
          <w:szCs w:val="32"/>
        </w:rPr>
        <w:t>，结转下年</w:t>
      </w:r>
      <w:del w:id="189" w:author=":D" w:date="2024-03-04T10:26:48Z">
        <w:r>
          <w:rPr>
            <w:rFonts w:hint="default" w:ascii="仿宋" w:hAnsi="仿宋" w:eastAsia="仿宋" w:cs="仿宋"/>
            <w:sz w:val="32"/>
            <w:szCs w:val="32"/>
            <w:lang w:val="en-US"/>
          </w:rPr>
          <w:delText>××</w:delText>
        </w:r>
      </w:del>
      <w:ins w:id="190" w:author=":D" w:date="2024-03-04T10:26:48Z">
        <w:r>
          <w:rPr>
            <w:rFonts w:hint="eastAsia" w:ascii="仿宋" w:hAnsi="仿宋" w:eastAsia="仿宋" w:cs="仿宋"/>
            <w:sz w:val="32"/>
            <w:szCs w:val="32"/>
            <w:lang w:val="en-US" w:eastAsia="zh-CN"/>
          </w:rPr>
          <w:t>0</w:t>
        </w:r>
      </w:ins>
      <w:r>
        <w:rPr>
          <w:rFonts w:hint="eastAsia" w:ascii="仿宋" w:hAnsi="仿宋" w:eastAsia="仿宋" w:cs="仿宋"/>
          <w:sz w:val="32"/>
          <w:szCs w:val="32"/>
        </w:rPr>
        <w:t>万元。</w:t>
      </w:r>
    </w:p>
    <w:p>
      <w:pPr>
        <w:spacing w:line="578" w:lineRule="exact"/>
        <w:ind w:firstLine="640"/>
        <w:jc w:val="left"/>
        <w:rPr>
          <w:rFonts w:ascii="黑体" w:hAnsi="黑体" w:eastAsia="黑体"/>
          <w:sz w:val="32"/>
          <w:szCs w:val="32"/>
        </w:rPr>
      </w:pPr>
      <w:r>
        <w:rPr>
          <w:rFonts w:hint="eastAsia" w:ascii="黑体" w:hAnsi="黑体" w:eastAsia="黑体"/>
          <w:sz w:val="32"/>
          <w:szCs w:val="32"/>
        </w:rPr>
        <w:t>二、关于</w:t>
      </w:r>
      <w:del w:id="191" w:author=":D" w:date="2024-03-04T10:27:02Z">
        <w:r>
          <w:rPr>
            <w:rFonts w:hint="default" w:ascii="仿宋_GB2312" w:hAnsi="黑体" w:eastAsia="仿宋_GB2312" w:cs="仿宋_GB2312"/>
            <w:sz w:val="32"/>
            <w:szCs w:val="32"/>
            <w:lang w:val="en-US"/>
          </w:rPr>
          <w:delText>××</w:delText>
        </w:r>
      </w:del>
      <w:ins w:id="192" w:author=":D" w:date="2024-03-04T10:27:04Z">
        <w:r>
          <w:rPr>
            <w:rFonts w:hint="eastAsia" w:ascii="仿宋_GB2312" w:hAnsi="黑体" w:eastAsia="仿宋_GB2312" w:cs="仿宋_GB2312"/>
            <w:sz w:val="32"/>
            <w:szCs w:val="32"/>
            <w:lang w:val="en-US" w:eastAsia="zh-CN"/>
          </w:rPr>
          <w:t>澄迈县</w:t>
        </w:r>
      </w:ins>
      <w:ins w:id="193" w:author=":D" w:date="2024-03-04T10:27:05Z">
        <w:r>
          <w:rPr>
            <w:rFonts w:hint="eastAsia" w:ascii="仿宋_GB2312" w:hAnsi="黑体" w:eastAsia="仿宋_GB2312" w:cs="仿宋_GB2312"/>
            <w:sz w:val="32"/>
            <w:szCs w:val="32"/>
            <w:lang w:val="en-US" w:eastAsia="zh-CN"/>
          </w:rPr>
          <w:t>供销</w:t>
        </w:r>
      </w:ins>
      <w:ins w:id="194" w:author=":D" w:date="2024-03-04T10:27:06Z">
        <w:r>
          <w:rPr>
            <w:rFonts w:hint="eastAsia" w:ascii="仿宋_GB2312" w:hAnsi="黑体" w:eastAsia="仿宋_GB2312" w:cs="仿宋_GB2312"/>
            <w:sz w:val="32"/>
            <w:szCs w:val="32"/>
            <w:lang w:val="en-US" w:eastAsia="zh-CN"/>
          </w:rPr>
          <w:t>合作</w:t>
        </w:r>
      </w:ins>
      <w:ins w:id="195" w:author=":D" w:date="2024-03-04T10:27:07Z">
        <w:r>
          <w:rPr>
            <w:rFonts w:hint="eastAsia" w:ascii="仿宋_GB2312" w:hAnsi="黑体" w:eastAsia="仿宋_GB2312" w:cs="仿宋_GB2312"/>
            <w:sz w:val="32"/>
            <w:szCs w:val="32"/>
            <w:lang w:val="en-US" w:eastAsia="zh-CN"/>
          </w:rPr>
          <w:t>联社</w:t>
        </w:r>
      </w:ins>
      <w:del w:id="196" w:author="cmzbh" w:date="2024-03-27T15:08:45Z">
        <w:r>
          <w:rPr>
            <w:rFonts w:hint="eastAsia" w:ascii="黑体" w:hAnsi="黑体" w:eastAsia="黑体"/>
            <w:sz w:val="32"/>
            <w:szCs w:val="32"/>
          </w:rPr>
          <w:delText>（</w:delText>
        </w:r>
      </w:del>
      <w:del w:id="197" w:author="cmzbh" w:date="2024-03-27T15:07:39Z">
        <w:r>
          <w:rPr>
            <w:rFonts w:hint="eastAsia" w:ascii="黑体" w:hAnsi="黑体" w:eastAsia="黑体"/>
            <w:sz w:val="32"/>
            <w:szCs w:val="32"/>
          </w:rPr>
          <w:delText>部门</w:delText>
        </w:r>
      </w:del>
      <w:ins w:id="198" w:author="cmzbh" w:date="2024-03-27T15:07:39Z">
        <w:r>
          <w:rPr>
            <w:rFonts w:hint="eastAsia" w:ascii="黑体" w:hAnsi="黑体" w:eastAsia="黑体"/>
            <w:sz w:val="32"/>
            <w:szCs w:val="32"/>
            <w:lang w:eastAsia="zh-CN"/>
          </w:rPr>
          <w:t>本级</w:t>
        </w:r>
      </w:ins>
      <w:del w:id="199" w:author="cmzbh" w:date="2024-03-27T15:08:47Z">
        <w:r>
          <w:rPr>
            <w:rFonts w:hint="eastAsia" w:ascii="黑体" w:hAnsi="黑体" w:eastAsia="黑体"/>
            <w:sz w:val="32"/>
            <w:szCs w:val="32"/>
          </w:rPr>
          <w:delText>或单位）</w:delText>
        </w:r>
      </w:del>
      <w:del w:id="200" w:author=":D" w:date="2024-03-04T10:27:10Z">
        <w:r>
          <w:rPr>
            <w:rFonts w:hint="default" w:ascii="仿宋_GB2312" w:hAnsi="黑体" w:eastAsia="仿宋_GB2312" w:cs="仿宋_GB2312"/>
            <w:sz w:val="32"/>
            <w:szCs w:val="32"/>
            <w:lang w:val="en-US"/>
          </w:rPr>
          <w:delText>××</w:delText>
        </w:r>
      </w:del>
      <w:ins w:id="201" w:author=":D" w:date="2024-03-04T10:27:10Z">
        <w:r>
          <w:rPr>
            <w:rFonts w:hint="eastAsia" w:ascii="仿宋_GB2312" w:hAnsi="黑体" w:eastAsia="仿宋_GB2312" w:cs="仿宋_GB2312"/>
            <w:sz w:val="32"/>
            <w:szCs w:val="32"/>
            <w:lang w:val="en-US" w:eastAsia="zh-CN"/>
          </w:rPr>
          <w:t>2024</w:t>
        </w:r>
      </w:ins>
      <w:r>
        <w:rPr>
          <w:rFonts w:hint="eastAsia" w:ascii="黑体" w:hAnsi="黑体" w:eastAsia="黑体"/>
          <w:sz w:val="32"/>
          <w:szCs w:val="32"/>
        </w:rPr>
        <w:t>年一般公共预算当年拨款情况说明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78" w:lineRule="exact"/>
        <w:ind w:firstLine="640" w:firstLineChars="200"/>
        <w:rPr>
          <w:rFonts w:hint="eastAsia" w:ascii="仿宋" w:hAnsi="仿宋" w:eastAsia="仿宋" w:cs="仿宋"/>
          <w:sz w:val="32"/>
          <w:szCs w:val="32"/>
        </w:rPr>
      </w:pPr>
      <w:del w:id="202" w:author=":D" w:date="2024-03-04T10:30:40Z">
        <w:r>
          <w:rPr>
            <w:rFonts w:hint="default" w:ascii="仿宋" w:hAnsi="仿宋" w:eastAsia="仿宋" w:cs="仿宋"/>
            <w:sz w:val="32"/>
            <w:szCs w:val="32"/>
            <w:lang w:val="en-US"/>
          </w:rPr>
          <w:delText>××</w:delText>
        </w:r>
      </w:del>
      <w:ins w:id="203" w:author=":D" w:date="2024-03-04T10:30:41Z">
        <w:r>
          <w:rPr>
            <w:rFonts w:hint="eastAsia" w:ascii="仿宋" w:hAnsi="仿宋" w:eastAsia="仿宋" w:cs="仿宋"/>
            <w:sz w:val="32"/>
            <w:szCs w:val="32"/>
            <w:lang w:val="en-US" w:eastAsia="zh-CN"/>
          </w:rPr>
          <w:t>澄迈县</w:t>
        </w:r>
      </w:ins>
      <w:ins w:id="204" w:author=":D" w:date="2024-03-04T10:30:43Z">
        <w:r>
          <w:rPr>
            <w:rFonts w:hint="eastAsia" w:ascii="仿宋" w:hAnsi="仿宋" w:eastAsia="仿宋" w:cs="仿宋"/>
            <w:sz w:val="32"/>
            <w:szCs w:val="32"/>
            <w:lang w:val="en-US" w:eastAsia="zh-CN"/>
          </w:rPr>
          <w:t>供销</w:t>
        </w:r>
      </w:ins>
      <w:ins w:id="205" w:author=":D" w:date="2024-03-04T10:30:44Z">
        <w:r>
          <w:rPr>
            <w:rFonts w:hint="eastAsia" w:ascii="仿宋" w:hAnsi="仿宋" w:eastAsia="仿宋" w:cs="仿宋"/>
            <w:sz w:val="32"/>
            <w:szCs w:val="32"/>
            <w:lang w:val="en-US" w:eastAsia="zh-CN"/>
          </w:rPr>
          <w:t>合作</w:t>
        </w:r>
      </w:ins>
      <w:ins w:id="206" w:author=":D" w:date="2024-03-04T10:30:45Z">
        <w:r>
          <w:rPr>
            <w:rFonts w:hint="eastAsia" w:ascii="仿宋" w:hAnsi="仿宋" w:eastAsia="仿宋" w:cs="仿宋"/>
            <w:sz w:val="32"/>
            <w:szCs w:val="32"/>
            <w:lang w:val="en-US" w:eastAsia="zh-CN"/>
          </w:rPr>
          <w:t>联社</w:t>
        </w:r>
      </w:ins>
      <w:del w:id="207" w:author="cmzbh" w:date="2024-03-27T15:08:51Z">
        <w:r>
          <w:rPr>
            <w:rFonts w:hint="eastAsia" w:ascii="仿宋" w:hAnsi="仿宋" w:eastAsia="仿宋" w:cs="仿宋"/>
            <w:sz w:val="32"/>
            <w:szCs w:val="32"/>
          </w:rPr>
          <w:delText>（</w:delText>
        </w:r>
      </w:del>
      <w:del w:id="208" w:author="cmzbh" w:date="2024-03-27T15:07:39Z">
        <w:r>
          <w:rPr>
            <w:rFonts w:hint="eastAsia" w:ascii="仿宋" w:hAnsi="仿宋" w:eastAsia="仿宋" w:cs="仿宋"/>
            <w:sz w:val="32"/>
            <w:szCs w:val="32"/>
          </w:rPr>
          <w:delText>部门</w:delText>
        </w:r>
      </w:del>
      <w:ins w:id="209" w:author="cmzbh" w:date="2024-03-27T15:07:39Z">
        <w:r>
          <w:rPr>
            <w:rFonts w:hint="eastAsia" w:ascii="仿宋" w:hAnsi="仿宋" w:eastAsia="仿宋" w:cs="仿宋"/>
            <w:sz w:val="32"/>
            <w:szCs w:val="32"/>
            <w:lang w:eastAsia="zh-CN"/>
          </w:rPr>
          <w:t>本级</w:t>
        </w:r>
      </w:ins>
      <w:del w:id="210" w:author="cmzbh" w:date="2024-03-27T15:08:53Z">
        <w:r>
          <w:rPr>
            <w:rFonts w:hint="eastAsia" w:ascii="仿宋" w:hAnsi="仿宋" w:eastAsia="仿宋" w:cs="仿宋"/>
            <w:sz w:val="32"/>
            <w:szCs w:val="32"/>
          </w:rPr>
          <w:delText>或单位）</w:delText>
        </w:r>
      </w:del>
      <w:del w:id="211" w:author=":D" w:date="2024-03-04T10:33:59Z">
        <w:r>
          <w:rPr>
            <w:rFonts w:hint="default" w:ascii="仿宋" w:hAnsi="仿宋" w:eastAsia="仿宋" w:cs="仿宋"/>
            <w:sz w:val="32"/>
            <w:szCs w:val="32"/>
            <w:lang w:val="en-US"/>
          </w:rPr>
          <w:delText>××</w:delText>
        </w:r>
      </w:del>
      <w:ins w:id="212" w:author=":D" w:date="2024-03-04T10:33:59Z">
        <w:r>
          <w:rPr>
            <w:rFonts w:hint="eastAsia" w:ascii="仿宋" w:hAnsi="仿宋" w:eastAsia="仿宋" w:cs="仿宋"/>
            <w:sz w:val="32"/>
            <w:szCs w:val="32"/>
            <w:lang w:val="en-US" w:eastAsia="zh-CN"/>
          </w:rPr>
          <w:t>2</w:t>
        </w:r>
      </w:ins>
      <w:ins w:id="213" w:author=":D" w:date="2024-03-04T10:34:02Z">
        <w:r>
          <w:rPr>
            <w:rFonts w:hint="eastAsia" w:ascii="仿宋" w:hAnsi="仿宋" w:eastAsia="仿宋" w:cs="仿宋"/>
            <w:sz w:val="32"/>
            <w:szCs w:val="32"/>
            <w:lang w:val="en-US" w:eastAsia="zh-CN"/>
          </w:rPr>
          <w:t>024</w:t>
        </w:r>
      </w:ins>
      <w:r>
        <w:rPr>
          <w:rFonts w:hint="eastAsia" w:ascii="仿宋" w:hAnsi="仿宋" w:eastAsia="仿宋" w:cs="仿宋"/>
          <w:sz w:val="32"/>
          <w:szCs w:val="32"/>
        </w:rPr>
        <w:t>年一般公共预算当年拨款</w:t>
      </w:r>
      <w:del w:id="214" w:author=":D" w:date="2024-03-04T10:43:35Z">
        <w:r>
          <w:rPr>
            <w:rFonts w:hint="default" w:ascii="仿宋" w:hAnsi="仿宋" w:eastAsia="仿宋" w:cs="仿宋"/>
            <w:sz w:val="32"/>
            <w:szCs w:val="32"/>
            <w:lang w:val="en-US"/>
          </w:rPr>
          <w:delText>××</w:delText>
        </w:r>
      </w:del>
      <w:ins w:id="215" w:author=":D" w:date="2024-03-04T10:43:35Z">
        <w:r>
          <w:rPr>
            <w:rFonts w:hint="eastAsia" w:ascii="仿宋" w:hAnsi="仿宋" w:eastAsia="仿宋" w:cs="仿宋"/>
            <w:sz w:val="32"/>
            <w:szCs w:val="32"/>
            <w:lang w:val="en-US" w:eastAsia="zh-CN"/>
          </w:rPr>
          <w:t>3</w:t>
        </w:r>
      </w:ins>
      <w:ins w:id="216" w:author=":D" w:date="2024-03-04T10:43:36Z">
        <w:r>
          <w:rPr>
            <w:rFonts w:hint="eastAsia" w:ascii="仿宋" w:hAnsi="仿宋" w:eastAsia="仿宋" w:cs="仿宋"/>
            <w:sz w:val="32"/>
            <w:szCs w:val="32"/>
            <w:lang w:val="en-US" w:eastAsia="zh-CN"/>
          </w:rPr>
          <w:t>14.</w:t>
        </w:r>
      </w:ins>
      <w:ins w:id="217" w:author=":D" w:date="2024-03-04T10:43:37Z">
        <w:r>
          <w:rPr>
            <w:rFonts w:hint="eastAsia" w:ascii="仿宋" w:hAnsi="仿宋" w:eastAsia="仿宋" w:cs="仿宋"/>
            <w:sz w:val="32"/>
            <w:szCs w:val="32"/>
            <w:lang w:val="en-US" w:eastAsia="zh-CN"/>
          </w:rPr>
          <w:t>6</w:t>
        </w:r>
      </w:ins>
      <w:r>
        <w:rPr>
          <w:rFonts w:hint="eastAsia" w:ascii="仿宋" w:hAnsi="仿宋" w:eastAsia="仿宋" w:cs="仿宋"/>
          <w:sz w:val="32"/>
          <w:szCs w:val="32"/>
        </w:rPr>
        <w:t>万元，比上年预算数增加</w:t>
      </w:r>
      <w:ins w:id="218" w:author=":D" w:date="2024-03-04T10:44:02Z">
        <w:r>
          <w:rPr>
            <w:rFonts w:hint="eastAsia" w:ascii="仿宋" w:hAnsi="仿宋" w:eastAsia="仿宋" w:cs="仿宋"/>
            <w:sz w:val="32"/>
            <w:szCs w:val="32"/>
            <w:lang w:val="en-US" w:eastAsia="zh-CN"/>
          </w:rPr>
          <w:t>1</w:t>
        </w:r>
      </w:ins>
      <w:ins w:id="219" w:author=":D" w:date="2024-03-04T10:44:03Z">
        <w:r>
          <w:rPr>
            <w:rFonts w:hint="eastAsia" w:ascii="仿宋" w:hAnsi="仿宋" w:eastAsia="仿宋" w:cs="仿宋"/>
            <w:sz w:val="32"/>
            <w:szCs w:val="32"/>
            <w:lang w:val="en-US" w:eastAsia="zh-CN"/>
          </w:rPr>
          <w:t>5.</w:t>
        </w:r>
      </w:ins>
      <w:ins w:id="220" w:author=":D" w:date="2024-03-04T10:44:04Z">
        <w:r>
          <w:rPr>
            <w:rFonts w:hint="eastAsia" w:ascii="仿宋" w:hAnsi="仿宋" w:eastAsia="仿宋" w:cs="仿宋"/>
            <w:sz w:val="32"/>
            <w:szCs w:val="32"/>
            <w:lang w:val="en-US" w:eastAsia="zh-CN"/>
          </w:rPr>
          <w:t>62</w:t>
        </w:r>
      </w:ins>
      <w:del w:id="221" w:author=":D" w:date="2024-03-04T10:43:43Z">
        <w:r>
          <w:rPr>
            <w:rFonts w:hint="eastAsia" w:ascii="仿宋" w:hAnsi="仿宋" w:eastAsia="仿宋" w:cs="仿宋"/>
            <w:sz w:val="32"/>
            <w:szCs w:val="32"/>
          </w:rPr>
          <w:delText>/减少/持平××</w:delText>
        </w:r>
      </w:del>
      <w:r>
        <w:rPr>
          <w:rFonts w:hint="eastAsia" w:ascii="仿宋" w:hAnsi="仿宋" w:eastAsia="仿宋" w:cs="仿宋"/>
          <w:sz w:val="32"/>
          <w:szCs w:val="32"/>
        </w:rPr>
        <w:t>万元，主要是</w:t>
      </w:r>
      <w:ins w:id="222" w:author="王琴" w:date="2024-03-06T10:17:28Z">
        <w:r>
          <w:rPr>
            <w:rFonts w:hint="default" w:ascii="仿宋" w:hAnsi="仿宋" w:eastAsia="仿宋" w:cs="仿宋"/>
            <w:sz w:val="32"/>
            <w:szCs w:val="32"/>
          </w:rPr>
          <w:t>人员</w:t>
        </w:r>
      </w:ins>
      <w:ins w:id="223" w:author="王琴" w:date="2024-03-06T10:17:30Z">
        <w:r>
          <w:rPr>
            <w:rFonts w:hint="default" w:ascii="仿宋" w:hAnsi="仿宋" w:eastAsia="仿宋" w:cs="仿宋"/>
            <w:sz w:val="32"/>
            <w:szCs w:val="32"/>
          </w:rPr>
          <w:t>缴费</w:t>
        </w:r>
      </w:ins>
      <w:ins w:id="224" w:author="王琴" w:date="2024-03-06T10:17:31Z">
        <w:r>
          <w:rPr>
            <w:rFonts w:hint="default" w:ascii="仿宋" w:hAnsi="仿宋" w:eastAsia="仿宋" w:cs="仿宋"/>
            <w:sz w:val="32"/>
            <w:szCs w:val="32"/>
          </w:rPr>
          <w:t>工资</w:t>
        </w:r>
      </w:ins>
      <w:ins w:id="225" w:author="王琴" w:date="2024-03-06T10:18:09Z">
        <w:r>
          <w:rPr>
            <w:rFonts w:hint="default" w:ascii="仿宋" w:hAnsi="仿宋" w:eastAsia="仿宋" w:cs="仿宋"/>
            <w:sz w:val="32"/>
            <w:szCs w:val="32"/>
          </w:rPr>
          <w:t>变动</w:t>
        </w:r>
      </w:ins>
      <w:ins w:id="226" w:author="王琴" w:date="2024-03-06T10:18:10Z">
        <w:r>
          <w:rPr>
            <w:rFonts w:hint="default" w:ascii="仿宋" w:hAnsi="仿宋" w:eastAsia="仿宋" w:cs="仿宋"/>
            <w:sz w:val="32"/>
            <w:szCs w:val="32"/>
          </w:rPr>
          <w:t>，</w:t>
        </w:r>
      </w:ins>
      <w:ins w:id="227" w:author="王琴" w:date="2024-03-06T10:18:14Z">
        <w:r>
          <w:rPr>
            <w:rFonts w:hint="default" w:ascii="仿宋" w:hAnsi="仿宋" w:eastAsia="仿宋" w:cs="仿宋"/>
            <w:sz w:val="32"/>
            <w:szCs w:val="32"/>
          </w:rPr>
          <w:t>离退休</w:t>
        </w:r>
      </w:ins>
      <w:ins w:id="228" w:author="王琴" w:date="2024-03-06T10:18:16Z">
        <w:r>
          <w:rPr>
            <w:rFonts w:hint="default" w:ascii="仿宋" w:hAnsi="仿宋" w:eastAsia="仿宋" w:cs="仿宋"/>
            <w:sz w:val="32"/>
            <w:szCs w:val="32"/>
          </w:rPr>
          <w:t>老干部</w:t>
        </w:r>
      </w:ins>
      <w:ins w:id="229" w:author="王琴" w:date="2024-03-06T10:18:21Z">
        <w:r>
          <w:rPr>
            <w:rFonts w:hint="default" w:ascii="仿宋" w:hAnsi="仿宋" w:eastAsia="仿宋" w:cs="仿宋"/>
            <w:sz w:val="32"/>
            <w:szCs w:val="32"/>
          </w:rPr>
          <w:t>项目</w:t>
        </w:r>
      </w:ins>
      <w:ins w:id="230" w:author="王琴" w:date="2024-03-06T10:18:23Z">
        <w:r>
          <w:rPr>
            <w:rFonts w:hint="default" w:ascii="仿宋" w:hAnsi="仿宋" w:eastAsia="仿宋" w:cs="仿宋"/>
            <w:sz w:val="32"/>
            <w:szCs w:val="32"/>
          </w:rPr>
          <w:t>经费</w:t>
        </w:r>
      </w:ins>
      <w:ins w:id="231" w:author="王琴" w:date="2024-03-06T10:18:25Z">
        <w:r>
          <w:rPr>
            <w:rFonts w:hint="default" w:ascii="仿宋" w:hAnsi="仿宋" w:eastAsia="仿宋" w:cs="仿宋"/>
            <w:sz w:val="32"/>
            <w:szCs w:val="32"/>
          </w:rPr>
          <w:t>增加</w:t>
        </w:r>
      </w:ins>
      <w:ins w:id="232" w:author=":D" w:date="2024-03-04T10:44:43Z">
        <w:del w:id="233" w:author="王琴" w:date="2024-03-06T10:18:28Z">
          <w:r>
            <w:rPr>
              <w:rFonts w:hint="eastAsia" w:ascii="仿宋" w:hAnsi="仿宋" w:eastAsia="仿宋" w:cs="仿宋"/>
              <w:sz w:val="32"/>
              <w:szCs w:val="32"/>
              <w:lang w:val="en-US" w:eastAsia="zh-CN"/>
            </w:rPr>
            <w:delText>项目</w:delText>
          </w:r>
        </w:del>
      </w:ins>
      <w:ins w:id="234" w:author=":D" w:date="2024-03-04T10:44:44Z">
        <w:del w:id="235" w:author="王琴" w:date="2024-03-06T10:18:31Z">
          <w:r>
            <w:rPr>
              <w:rFonts w:hint="eastAsia" w:ascii="仿宋" w:hAnsi="仿宋" w:eastAsia="仿宋" w:cs="仿宋"/>
              <w:sz w:val="32"/>
              <w:szCs w:val="32"/>
              <w:lang w:val="en-US" w:eastAsia="zh-CN"/>
            </w:rPr>
            <w:delText>增加</w:delText>
          </w:r>
        </w:del>
      </w:ins>
      <w:ins w:id="236" w:author=":D" w:date="2024-03-04T10:44:45Z">
        <w:r>
          <w:rPr>
            <w:rFonts w:hint="eastAsia" w:ascii="仿宋" w:hAnsi="仿宋" w:eastAsia="仿宋" w:cs="仿宋"/>
            <w:sz w:val="32"/>
            <w:szCs w:val="32"/>
            <w:lang w:val="en-US" w:eastAsia="zh-CN"/>
          </w:rPr>
          <w:t>。</w:t>
        </w:r>
      </w:ins>
      <w:del w:id="237" w:author=":D" w:date="2024-03-04T10:44:40Z">
        <w:r>
          <w:rPr>
            <w:rFonts w:hint="eastAsia" w:ascii="仿宋" w:hAnsi="仿宋" w:eastAsia="仿宋" w:cs="仿宋"/>
            <w:sz w:val="32"/>
            <w:szCs w:val="32"/>
          </w:rPr>
          <w:delText>……</w:delText>
        </w:r>
      </w:del>
    </w:p>
    <w:p>
      <w:pPr>
        <w:spacing w:line="578"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ins w:id="238" w:author=":D" w:date="2024-03-05T15:21:54Z"/>
          <w:del w:id="239" w:author="cmzbh" w:date="2024-03-27T15:09:07Z"/>
          <w:rFonts w:ascii="仿宋_GB2312" w:hAnsi="黑体" w:eastAsia="仿宋_GB2312"/>
          <w:sz w:val="32"/>
          <w:szCs w:val="32"/>
        </w:rPr>
      </w:pPr>
      <w:r>
        <w:rPr>
          <w:rFonts w:hint="eastAsia" w:ascii="仿宋" w:hAnsi="仿宋" w:eastAsia="仿宋" w:cs="仿宋"/>
          <w:sz w:val="32"/>
          <w:szCs w:val="32"/>
        </w:rPr>
        <w:t>一般公共服务（类）支出</w:t>
      </w:r>
      <w:del w:id="240" w:author=":D" w:date="2024-03-05T15:20:19Z">
        <w:r>
          <w:rPr>
            <w:rFonts w:hint="default" w:ascii="仿宋" w:hAnsi="仿宋" w:eastAsia="仿宋" w:cs="仿宋"/>
            <w:sz w:val="32"/>
            <w:szCs w:val="32"/>
            <w:lang w:val="en-US"/>
          </w:rPr>
          <w:delText>××</w:delText>
        </w:r>
      </w:del>
      <w:ins w:id="241" w:author=":D" w:date="2024-03-05T15:20:19Z">
        <w:r>
          <w:rPr>
            <w:rFonts w:hint="eastAsia" w:ascii="仿宋" w:hAnsi="仿宋" w:eastAsia="仿宋" w:cs="仿宋"/>
            <w:sz w:val="32"/>
            <w:szCs w:val="32"/>
            <w:lang w:val="en-US" w:eastAsia="zh-CN"/>
          </w:rPr>
          <w:t>0</w:t>
        </w:r>
      </w:ins>
      <w:r>
        <w:rPr>
          <w:rFonts w:hint="eastAsia" w:ascii="仿宋" w:hAnsi="仿宋" w:eastAsia="仿宋" w:cs="仿宋"/>
          <w:sz w:val="32"/>
          <w:szCs w:val="32"/>
        </w:rPr>
        <w:t>万元，占</w:t>
      </w:r>
      <w:del w:id="242" w:author=":D" w:date="2024-03-05T15:20:21Z">
        <w:r>
          <w:rPr>
            <w:rFonts w:hint="default" w:ascii="仿宋" w:hAnsi="仿宋" w:eastAsia="仿宋" w:cs="仿宋"/>
            <w:sz w:val="32"/>
            <w:szCs w:val="32"/>
            <w:lang w:val="en-US"/>
          </w:rPr>
          <w:delText>×</w:delText>
        </w:r>
      </w:del>
      <w:ins w:id="243" w:author=":D" w:date="2024-03-05T15:20:21Z">
        <w:r>
          <w:rPr>
            <w:rFonts w:hint="eastAsia" w:ascii="仿宋" w:hAnsi="仿宋" w:eastAsia="仿宋" w:cs="仿宋"/>
            <w:sz w:val="32"/>
            <w:szCs w:val="32"/>
            <w:lang w:val="en-US" w:eastAsia="zh-CN"/>
          </w:rPr>
          <w:t>0</w:t>
        </w:r>
      </w:ins>
      <w:r>
        <w:rPr>
          <w:rFonts w:hint="eastAsia" w:ascii="仿宋" w:hAnsi="仿宋" w:eastAsia="仿宋" w:cs="仿宋"/>
          <w:sz w:val="32"/>
          <w:szCs w:val="32"/>
        </w:rPr>
        <w:t>%；外交（类）支出</w:t>
      </w:r>
      <w:del w:id="244" w:author=":D" w:date="2024-03-05T15:21:08Z">
        <w:r>
          <w:rPr>
            <w:rFonts w:hint="default" w:ascii="仿宋" w:hAnsi="仿宋" w:eastAsia="仿宋" w:cs="仿宋"/>
            <w:sz w:val="32"/>
            <w:szCs w:val="32"/>
            <w:lang w:val="en-US"/>
          </w:rPr>
          <w:delText>××</w:delText>
        </w:r>
      </w:del>
      <w:ins w:id="245" w:author=":D" w:date="2024-03-05T15:21:08Z">
        <w:r>
          <w:rPr>
            <w:rFonts w:hint="eastAsia" w:ascii="仿宋" w:hAnsi="仿宋" w:eastAsia="仿宋" w:cs="仿宋"/>
            <w:sz w:val="32"/>
            <w:szCs w:val="32"/>
            <w:lang w:val="en-US" w:eastAsia="zh-CN"/>
          </w:rPr>
          <w:t>0</w:t>
        </w:r>
      </w:ins>
      <w:r>
        <w:rPr>
          <w:rFonts w:hint="eastAsia" w:ascii="仿宋" w:hAnsi="仿宋" w:eastAsia="仿宋" w:cs="仿宋"/>
          <w:sz w:val="32"/>
          <w:szCs w:val="32"/>
        </w:rPr>
        <w:t>万元，占</w:t>
      </w:r>
      <w:del w:id="246" w:author=":D" w:date="2024-03-05T15:21:09Z">
        <w:r>
          <w:rPr>
            <w:rFonts w:hint="default" w:ascii="仿宋" w:hAnsi="仿宋" w:eastAsia="仿宋" w:cs="仿宋"/>
            <w:sz w:val="32"/>
            <w:szCs w:val="32"/>
            <w:lang w:val="en-US"/>
          </w:rPr>
          <w:delText>×</w:delText>
        </w:r>
      </w:del>
      <w:ins w:id="247" w:author=":D" w:date="2024-03-05T15:21:09Z">
        <w:r>
          <w:rPr>
            <w:rFonts w:hint="eastAsia" w:ascii="仿宋" w:hAnsi="仿宋" w:eastAsia="仿宋" w:cs="仿宋"/>
            <w:sz w:val="32"/>
            <w:szCs w:val="32"/>
            <w:lang w:val="en-US" w:eastAsia="zh-CN"/>
          </w:rPr>
          <w:t>0</w:t>
        </w:r>
      </w:ins>
      <w:r>
        <w:rPr>
          <w:rFonts w:hint="eastAsia" w:ascii="仿宋" w:hAnsi="仿宋" w:eastAsia="仿宋" w:cs="仿宋"/>
          <w:sz w:val="32"/>
          <w:szCs w:val="32"/>
        </w:rPr>
        <w:t>%；教育（类）支出</w:t>
      </w:r>
      <w:del w:id="248" w:author=":D" w:date="2024-03-05T15:21:10Z">
        <w:r>
          <w:rPr>
            <w:rFonts w:hint="default" w:ascii="仿宋" w:hAnsi="仿宋" w:eastAsia="仿宋" w:cs="仿宋"/>
            <w:sz w:val="32"/>
            <w:szCs w:val="32"/>
            <w:lang w:val="en-US"/>
          </w:rPr>
          <w:delText>××</w:delText>
        </w:r>
      </w:del>
      <w:ins w:id="249" w:author=":D" w:date="2024-03-05T15:21:10Z">
        <w:r>
          <w:rPr>
            <w:rFonts w:hint="eastAsia" w:ascii="仿宋" w:hAnsi="仿宋" w:eastAsia="仿宋" w:cs="仿宋"/>
            <w:sz w:val="32"/>
            <w:szCs w:val="32"/>
            <w:lang w:val="en-US" w:eastAsia="zh-CN"/>
          </w:rPr>
          <w:t>0</w:t>
        </w:r>
      </w:ins>
      <w:r>
        <w:rPr>
          <w:rFonts w:hint="eastAsia" w:ascii="仿宋" w:hAnsi="仿宋" w:eastAsia="仿宋" w:cs="仿宋"/>
          <w:sz w:val="32"/>
          <w:szCs w:val="32"/>
        </w:rPr>
        <w:t>万元，占</w:t>
      </w:r>
      <w:del w:id="250" w:author=":D" w:date="2024-03-05T15:21:11Z">
        <w:r>
          <w:rPr>
            <w:rFonts w:hint="default" w:ascii="仿宋" w:hAnsi="仿宋" w:eastAsia="仿宋" w:cs="仿宋"/>
            <w:sz w:val="32"/>
            <w:szCs w:val="32"/>
            <w:lang w:val="en-US"/>
          </w:rPr>
          <w:delText>×</w:delText>
        </w:r>
      </w:del>
      <w:ins w:id="251" w:author=":D" w:date="2024-03-05T15:21:11Z">
        <w:r>
          <w:rPr>
            <w:rFonts w:hint="eastAsia" w:ascii="仿宋" w:hAnsi="仿宋" w:eastAsia="仿宋" w:cs="仿宋"/>
            <w:sz w:val="32"/>
            <w:szCs w:val="32"/>
            <w:lang w:val="en-US" w:eastAsia="zh-CN"/>
          </w:rPr>
          <w:t>0</w:t>
        </w:r>
      </w:ins>
      <w:r>
        <w:rPr>
          <w:rFonts w:hint="eastAsia" w:ascii="仿宋" w:hAnsi="仿宋" w:eastAsia="仿宋" w:cs="仿宋"/>
          <w:sz w:val="32"/>
          <w:szCs w:val="32"/>
        </w:rPr>
        <w:t>%；科学技术（类）支出</w:t>
      </w:r>
      <w:del w:id="252" w:author=":D" w:date="2024-03-05T15:21:13Z">
        <w:r>
          <w:rPr>
            <w:rFonts w:hint="default" w:ascii="仿宋" w:hAnsi="仿宋" w:eastAsia="仿宋" w:cs="仿宋"/>
            <w:sz w:val="32"/>
            <w:szCs w:val="32"/>
            <w:lang w:val="en-US"/>
          </w:rPr>
          <w:delText>××</w:delText>
        </w:r>
      </w:del>
      <w:ins w:id="253" w:author=":D" w:date="2024-03-05T15:21:13Z">
        <w:r>
          <w:rPr>
            <w:rFonts w:hint="eastAsia" w:ascii="仿宋" w:hAnsi="仿宋" w:eastAsia="仿宋" w:cs="仿宋"/>
            <w:sz w:val="32"/>
            <w:szCs w:val="32"/>
            <w:lang w:val="en-US" w:eastAsia="zh-CN"/>
          </w:rPr>
          <w:t>0</w:t>
        </w:r>
      </w:ins>
      <w:r>
        <w:rPr>
          <w:rFonts w:hint="eastAsia" w:ascii="仿宋" w:hAnsi="仿宋" w:eastAsia="仿宋" w:cs="仿宋"/>
          <w:sz w:val="32"/>
          <w:szCs w:val="32"/>
        </w:rPr>
        <w:t>万元，占</w:t>
      </w:r>
      <w:del w:id="254" w:author=":D" w:date="2024-03-05T15:21:14Z">
        <w:r>
          <w:rPr>
            <w:rFonts w:hint="default" w:ascii="仿宋" w:hAnsi="仿宋" w:eastAsia="仿宋" w:cs="仿宋"/>
            <w:sz w:val="32"/>
            <w:szCs w:val="32"/>
            <w:lang w:val="en-US"/>
          </w:rPr>
          <w:delText>×</w:delText>
        </w:r>
      </w:del>
      <w:ins w:id="255" w:author=":D" w:date="2024-03-05T15:21:14Z">
        <w:r>
          <w:rPr>
            <w:rFonts w:hint="eastAsia" w:ascii="仿宋" w:hAnsi="仿宋" w:eastAsia="仿宋" w:cs="仿宋"/>
            <w:sz w:val="32"/>
            <w:szCs w:val="32"/>
            <w:lang w:val="en-US" w:eastAsia="zh-CN"/>
          </w:rPr>
          <w:t>0</w:t>
        </w:r>
      </w:ins>
      <w:r>
        <w:rPr>
          <w:rFonts w:hint="eastAsia" w:ascii="仿宋" w:hAnsi="仿宋" w:eastAsia="仿宋" w:cs="仿宋"/>
          <w:sz w:val="32"/>
          <w:szCs w:val="32"/>
        </w:rPr>
        <w:t>%；</w:t>
      </w:r>
      <w:ins w:id="256" w:author=":D" w:date="2024-03-05T15:21:54Z">
        <w:r>
          <w:rPr>
            <w:rFonts w:hint="eastAsia" w:ascii="仿宋_GB2312" w:hAnsi="黑体" w:eastAsia="仿宋_GB2312"/>
            <w:sz w:val="32"/>
            <w:szCs w:val="32"/>
          </w:rPr>
          <w:t>社会保障和就业（类）支出</w:t>
        </w:r>
      </w:ins>
      <w:ins w:id="257" w:author=":D" w:date="2024-03-05T15:22:24Z">
        <w:r>
          <w:rPr>
            <w:rFonts w:hint="eastAsia" w:ascii="仿宋_GB2312" w:hAnsi="黑体" w:eastAsia="仿宋_GB2312"/>
            <w:sz w:val="32"/>
            <w:szCs w:val="32"/>
            <w:lang w:val="en-US" w:eastAsia="zh-CN"/>
          </w:rPr>
          <w:t>47</w:t>
        </w:r>
      </w:ins>
      <w:ins w:id="258" w:author=":D" w:date="2024-03-05T15:22:25Z">
        <w:r>
          <w:rPr>
            <w:rFonts w:hint="eastAsia" w:ascii="仿宋_GB2312" w:hAnsi="黑体" w:eastAsia="仿宋_GB2312"/>
            <w:sz w:val="32"/>
            <w:szCs w:val="32"/>
            <w:lang w:val="en-US" w:eastAsia="zh-CN"/>
          </w:rPr>
          <w:t>.90</w:t>
        </w:r>
      </w:ins>
      <w:ins w:id="259" w:author=":D" w:date="2024-03-05T15:21:54Z">
        <w:r>
          <w:rPr>
            <w:rFonts w:hint="eastAsia" w:ascii="仿宋_GB2312" w:hAnsi="黑体" w:eastAsia="仿宋_GB2312"/>
            <w:sz w:val="32"/>
            <w:szCs w:val="32"/>
          </w:rPr>
          <w:t>万元，卫生健康支出3</w:t>
        </w:r>
      </w:ins>
      <w:ins w:id="260" w:author=":D" w:date="2024-03-05T15:23:15Z">
        <w:r>
          <w:rPr>
            <w:rFonts w:hint="eastAsia" w:ascii="仿宋_GB2312" w:hAnsi="黑体" w:eastAsia="仿宋_GB2312"/>
            <w:sz w:val="32"/>
            <w:szCs w:val="32"/>
            <w:lang w:val="en-US" w:eastAsia="zh-CN"/>
          </w:rPr>
          <w:t>9</w:t>
        </w:r>
      </w:ins>
      <w:ins w:id="261" w:author=":D" w:date="2024-03-05T15:23:16Z">
        <w:r>
          <w:rPr>
            <w:rFonts w:hint="eastAsia" w:ascii="仿宋_GB2312" w:hAnsi="黑体" w:eastAsia="仿宋_GB2312"/>
            <w:sz w:val="32"/>
            <w:szCs w:val="32"/>
            <w:lang w:val="en-US" w:eastAsia="zh-CN"/>
          </w:rPr>
          <w:t>.53</w:t>
        </w:r>
      </w:ins>
      <w:ins w:id="262" w:author=":D" w:date="2024-03-05T15:21:54Z">
        <w:r>
          <w:rPr>
            <w:rFonts w:hint="eastAsia" w:ascii="仿宋_GB2312" w:hAnsi="黑体" w:eastAsia="仿宋_GB2312"/>
            <w:sz w:val="32"/>
            <w:szCs w:val="32"/>
          </w:rPr>
          <w:t>万元，农林水支出</w:t>
        </w:r>
      </w:ins>
      <w:ins w:id="263" w:author=":D" w:date="2024-03-05T15:23:31Z">
        <w:r>
          <w:rPr>
            <w:rFonts w:hint="eastAsia" w:ascii="仿宋_GB2312" w:hAnsi="黑体" w:eastAsia="仿宋_GB2312"/>
            <w:sz w:val="32"/>
            <w:szCs w:val="32"/>
            <w:lang w:val="en-US" w:eastAsia="zh-CN"/>
          </w:rPr>
          <w:t>43</w:t>
        </w:r>
      </w:ins>
      <w:ins w:id="264" w:author=":D" w:date="2024-03-05T15:23:32Z">
        <w:r>
          <w:rPr>
            <w:rFonts w:hint="eastAsia" w:ascii="仿宋_GB2312" w:hAnsi="黑体" w:eastAsia="仿宋_GB2312"/>
            <w:sz w:val="32"/>
            <w:szCs w:val="32"/>
            <w:lang w:val="en-US" w:eastAsia="zh-CN"/>
          </w:rPr>
          <w:t>.12</w:t>
        </w:r>
      </w:ins>
      <w:ins w:id="265" w:author=":D" w:date="2024-03-05T15:21:54Z">
        <w:r>
          <w:rPr>
            <w:rFonts w:hint="eastAsia" w:ascii="仿宋_GB2312" w:hAnsi="黑体" w:eastAsia="仿宋_GB2312"/>
            <w:sz w:val="32"/>
            <w:szCs w:val="32"/>
          </w:rPr>
          <w:t>万元，商业服务业等支出</w:t>
        </w:r>
      </w:ins>
      <w:ins w:id="266" w:author=":D" w:date="2024-03-05T15:23:40Z">
        <w:r>
          <w:rPr>
            <w:rFonts w:hint="eastAsia" w:ascii="仿宋_GB2312" w:hAnsi="黑体" w:eastAsia="仿宋_GB2312"/>
            <w:sz w:val="32"/>
            <w:szCs w:val="32"/>
            <w:lang w:val="en-US" w:eastAsia="zh-CN"/>
          </w:rPr>
          <w:t>170</w:t>
        </w:r>
      </w:ins>
      <w:ins w:id="267" w:author=":D" w:date="2024-03-05T15:23:41Z">
        <w:r>
          <w:rPr>
            <w:rFonts w:hint="eastAsia" w:ascii="仿宋_GB2312" w:hAnsi="黑体" w:eastAsia="仿宋_GB2312"/>
            <w:sz w:val="32"/>
            <w:szCs w:val="32"/>
            <w:lang w:val="en-US" w:eastAsia="zh-CN"/>
          </w:rPr>
          <w:t>.59</w:t>
        </w:r>
      </w:ins>
      <w:ins w:id="268" w:author=":D" w:date="2024-03-05T15:21:54Z">
        <w:r>
          <w:rPr>
            <w:rFonts w:hint="eastAsia" w:ascii="仿宋_GB2312" w:hAnsi="黑体" w:eastAsia="仿宋_GB2312"/>
            <w:sz w:val="32"/>
            <w:szCs w:val="32"/>
          </w:rPr>
          <w:t>万元，住房保障支出1</w:t>
        </w:r>
      </w:ins>
      <w:ins w:id="269" w:author=":D" w:date="2024-03-05T15:23:46Z">
        <w:r>
          <w:rPr>
            <w:rFonts w:hint="eastAsia" w:ascii="仿宋_GB2312" w:hAnsi="黑体" w:eastAsia="仿宋_GB2312"/>
            <w:sz w:val="32"/>
            <w:szCs w:val="32"/>
            <w:lang w:val="en-US" w:eastAsia="zh-CN"/>
          </w:rPr>
          <w:t>3.</w:t>
        </w:r>
      </w:ins>
      <w:ins w:id="270" w:author=":D" w:date="2024-03-05T15:23:47Z">
        <w:r>
          <w:rPr>
            <w:rFonts w:hint="eastAsia" w:ascii="仿宋_GB2312" w:hAnsi="黑体" w:eastAsia="仿宋_GB2312"/>
            <w:sz w:val="32"/>
            <w:szCs w:val="32"/>
            <w:lang w:val="en-US" w:eastAsia="zh-CN"/>
          </w:rPr>
          <w:t>5</w:t>
        </w:r>
      </w:ins>
      <w:ins w:id="271" w:author=":D" w:date="2024-03-05T15:21:54Z">
        <w:r>
          <w:rPr>
            <w:rFonts w:hint="eastAsia" w:ascii="仿宋_GB2312" w:hAnsi="黑体" w:eastAsia="仿宋_GB2312"/>
            <w:sz w:val="32"/>
            <w:szCs w:val="32"/>
          </w:rPr>
          <w:t>元。</w:t>
        </w:r>
      </w:ins>
    </w:p>
    <w:p>
      <w:pPr>
        <w:spacing w:line="240" w:lineRule="auto"/>
        <w:ind w:firstLine="800" w:firstLineChars="250"/>
        <w:rPr>
          <w:rFonts w:hint="eastAsia" w:ascii="仿宋" w:hAnsi="仿宋" w:eastAsia="仿宋" w:cs="仿宋"/>
          <w:sz w:val="32"/>
          <w:szCs w:val="32"/>
        </w:rPr>
        <w:pPrChange w:id="272" w:author="cmzbh" w:date="2024-03-27T15:09:07Z">
          <w:pPr>
            <w:spacing w:line="578" w:lineRule="exact"/>
            <w:ind w:firstLine="800" w:firstLineChars="250"/>
          </w:pPr>
        </w:pPrChange>
      </w:pPr>
      <w:del w:id="273" w:author=":D" w:date="2024-03-05T15:21:53Z">
        <w:r>
          <w:rPr>
            <w:rFonts w:hint="eastAsia" w:ascii="仿宋" w:hAnsi="仿宋" w:eastAsia="仿宋" w:cs="仿宋"/>
            <w:sz w:val="32"/>
            <w:szCs w:val="32"/>
          </w:rPr>
          <w:delText>……</w:delText>
        </w:r>
      </w:del>
    </w:p>
    <w:p>
      <w:pPr>
        <w:spacing w:line="578"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78" w:lineRule="exact"/>
        <w:ind w:firstLine="640" w:firstLineChars="200"/>
        <w:rPr>
          <w:del w:id="274" w:author="cmzbh" w:date="2024-03-27T15:09:03Z"/>
          <w:rFonts w:hint="eastAsia" w:ascii="仿宋" w:hAnsi="仿宋" w:eastAsia="仿宋" w:cs="仿宋"/>
          <w:sz w:val="32"/>
          <w:szCs w:val="32"/>
        </w:rPr>
      </w:pPr>
      <w:del w:id="275" w:author="cmzbh" w:date="2024-03-27T15:09:03Z">
        <w:r>
          <w:rPr>
            <w:rFonts w:hint="eastAsia" w:ascii="仿宋" w:hAnsi="仿宋" w:eastAsia="仿宋" w:cs="仿宋"/>
            <w:sz w:val="32"/>
            <w:szCs w:val="32"/>
          </w:rPr>
          <w:delText>1.一般公共服务（类）人大事务（款）行政运行（项）××年预算数为××万元，比上年预算数增加/减少/持平××万元，主要是……</w:delText>
        </w:r>
      </w:del>
    </w:p>
    <w:p>
      <w:pPr>
        <w:spacing w:line="578" w:lineRule="exact"/>
        <w:ind w:firstLine="640" w:firstLineChars="200"/>
        <w:rPr>
          <w:del w:id="276" w:author="cmzbh" w:date="2024-03-27T15:09:03Z"/>
          <w:rFonts w:hint="eastAsia" w:ascii="仿宋" w:hAnsi="仿宋" w:eastAsia="仿宋" w:cs="仿宋"/>
          <w:sz w:val="32"/>
          <w:szCs w:val="32"/>
        </w:rPr>
      </w:pPr>
      <w:del w:id="277" w:author="cmzbh" w:date="2024-03-27T15:09:03Z">
        <w:r>
          <w:rPr>
            <w:rFonts w:hint="eastAsia" w:ascii="仿宋" w:hAnsi="仿宋" w:eastAsia="仿宋" w:cs="仿宋"/>
            <w:sz w:val="32"/>
            <w:szCs w:val="32"/>
          </w:rPr>
          <w:delText>2. 一般公共服务（类）人大事务（款）一般行政管理事务（项）××年预算数为××万元，比上年预算数增加/减少/持平××万元，主要是……</w:delText>
        </w:r>
      </w:del>
    </w:p>
    <w:p>
      <w:pPr>
        <w:ind w:firstLine="640" w:firstLineChars="200"/>
        <w:rPr>
          <w:ins w:id="278" w:author="王琴" w:date="2024-03-06T10:19:13Z"/>
          <w:rFonts w:hint="default" w:ascii="仿宋_GB2312" w:hAnsi="黑体" w:eastAsia="仿宋_GB2312"/>
          <w:sz w:val="32"/>
          <w:szCs w:val="32"/>
        </w:rPr>
      </w:pPr>
      <w:ins w:id="279" w:author=":D" w:date="2024-03-05T15:27:18Z">
        <w:r>
          <w:rPr>
            <w:rFonts w:hint="eastAsia" w:ascii="仿宋_GB2312" w:hAnsi="黑体" w:eastAsia="仿宋_GB2312" w:cs="仿宋_GB2312"/>
            <w:sz w:val="32"/>
            <w:szCs w:val="32"/>
          </w:rPr>
          <w:t>1.社会保障和就业支出（类）行政事业单位养老支出（款）机关事业单位基本养老保险缴费支出（项）202</w:t>
        </w:r>
      </w:ins>
      <w:ins w:id="280" w:author=":D" w:date="2024-03-05T15:43:20Z">
        <w:r>
          <w:rPr>
            <w:rFonts w:hint="eastAsia" w:ascii="仿宋_GB2312" w:hAnsi="黑体" w:eastAsia="仿宋_GB2312" w:cs="仿宋_GB2312"/>
            <w:sz w:val="32"/>
            <w:szCs w:val="32"/>
            <w:lang w:val="en-US" w:eastAsia="zh-CN"/>
          </w:rPr>
          <w:t>4</w:t>
        </w:r>
      </w:ins>
      <w:ins w:id="281" w:author=":D" w:date="2024-03-05T15:27:18Z">
        <w:r>
          <w:rPr>
            <w:rFonts w:hint="eastAsia" w:ascii="仿宋_GB2312" w:hAnsi="黑体" w:eastAsia="仿宋_GB2312"/>
            <w:sz w:val="32"/>
            <w:szCs w:val="32"/>
          </w:rPr>
          <w:t>年预算数为</w:t>
        </w:r>
      </w:ins>
      <w:ins w:id="282" w:author=":D" w:date="2024-03-05T15:28:23Z">
        <w:r>
          <w:rPr>
            <w:rFonts w:hint="eastAsia" w:ascii="仿宋_GB2312" w:hAnsi="黑体" w:eastAsia="仿宋_GB2312" w:cs="仿宋_GB2312"/>
            <w:sz w:val="32"/>
            <w:szCs w:val="32"/>
            <w:lang w:val="en-US" w:eastAsia="zh-CN"/>
          </w:rPr>
          <w:t>16</w:t>
        </w:r>
      </w:ins>
      <w:ins w:id="283" w:author=":D" w:date="2024-03-05T15:28:24Z">
        <w:r>
          <w:rPr>
            <w:rFonts w:hint="eastAsia" w:ascii="仿宋_GB2312" w:hAnsi="黑体" w:eastAsia="仿宋_GB2312" w:cs="仿宋_GB2312"/>
            <w:sz w:val="32"/>
            <w:szCs w:val="32"/>
            <w:lang w:val="en-US" w:eastAsia="zh-CN"/>
          </w:rPr>
          <w:t>.06</w:t>
        </w:r>
      </w:ins>
      <w:ins w:id="284" w:author=":D" w:date="2024-03-05T15:27:18Z">
        <w:r>
          <w:rPr>
            <w:rFonts w:hint="eastAsia" w:ascii="仿宋_GB2312" w:hAnsi="黑体" w:eastAsia="仿宋_GB2312"/>
            <w:sz w:val="32"/>
            <w:szCs w:val="32"/>
          </w:rPr>
          <w:t>万元，</w:t>
        </w:r>
      </w:ins>
      <w:ins w:id="285" w:author="王琴" w:date="2024-03-06T10:19:01Z">
        <w:r>
          <w:rPr>
            <w:rFonts w:hint="default" w:ascii="仿宋_GB2312" w:hAnsi="黑体" w:eastAsia="仿宋_GB2312"/>
            <w:sz w:val="32"/>
            <w:szCs w:val="32"/>
          </w:rPr>
          <w:t>较</w:t>
        </w:r>
      </w:ins>
      <w:ins w:id="286" w:author="王琴" w:date="2024-03-06T10:19:03Z">
        <w:r>
          <w:rPr>
            <w:rFonts w:hint="default" w:ascii="仿宋_GB2312" w:hAnsi="黑体" w:eastAsia="仿宋_GB2312"/>
            <w:sz w:val="32"/>
            <w:szCs w:val="32"/>
          </w:rPr>
          <w:t>上年度</w:t>
        </w:r>
      </w:ins>
      <w:ins w:id="287" w:author="王琴" w:date="2024-03-06T10:19:07Z">
        <w:r>
          <w:rPr>
            <w:rFonts w:hint="default" w:ascii="仿宋_GB2312" w:hAnsi="黑体" w:eastAsia="仿宋_GB2312"/>
            <w:sz w:val="32"/>
            <w:szCs w:val="32"/>
          </w:rPr>
          <w:t>预算书</w:t>
        </w:r>
      </w:ins>
      <w:ins w:id="288" w:author="王琴" w:date="2024-03-06T10:19:08Z">
        <w:r>
          <w:rPr>
            <w:rFonts w:hint="default" w:ascii="仿宋_GB2312" w:hAnsi="黑体" w:eastAsia="仿宋_GB2312"/>
            <w:sz w:val="32"/>
            <w:szCs w:val="32"/>
          </w:rPr>
          <w:t>基本</w:t>
        </w:r>
      </w:ins>
      <w:ins w:id="289" w:author="王琴" w:date="2024-03-06T10:19:09Z">
        <w:r>
          <w:rPr>
            <w:rFonts w:hint="default" w:ascii="仿宋_GB2312" w:hAnsi="黑体" w:eastAsia="仿宋_GB2312"/>
            <w:sz w:val="32"/>
            <w:szCs w:val="32"/>
          </w:rPr>
          <w:t>持平</w:t>
        </w:r>
      </w:ins>
      <w:ins w:id="290" w:author="王琴" w:date="2024-03-06T10:19:11Z">
        <w:r>
          <w:rPr>
            <w:rFonts w:hint="default" w:ascii="仿宋_GB2312" w:hAnsi="黑体" w:eastAsia="仿宋_GB2312"/>
            <w:sz w:val="32"/>
            <w:szCs w:val="32"/>
          </w:rPr>
          <w:t>。</w:t>
        </w:r>
      </w:ins>
    </w:p>
    <w:p>
      <w:pPr>
        <w:ind w:firstLine="640" w:firstLineChars="200"/>
        <w:rPr>
          <w:ins w:id="291" w:author=":D" w:date="2024-03-05T15:27:18Z"/>
          <w:del w:id="292" w:author="王琴" w:date="2024-03-06T10:19:13Z"/>
          <w:rFonts w:hint="default" w:ascii="仿宋_GB2312" w:hAnsi="黑体" w:eastAsia="仿宋_GB2312"/>
          <w:sz w:val="32"/>
          <w:szCs w:val="32"/>
          <w:lang w:val="en-US" w:eastAsia="zh-CN"/>
        </w:rPr>
      </w:pPr>
      <w:ins w:id="293" w:author=":D" w:date="2024-03-05T15:39:14Z">
        <w:del w:id="294" w:author="王琴" w:date="2024-03-06T10:19:13Z">
          <w:r>
            <w:rPr>
              <w:rFonts w:hint="eastAsia" w:ascii="仿宋_GB2312" w:hAnsi="黑体" w:eastAsia="仿宋_GB2312"/>
              <w:sz w:val="32"/>
              <w:szCs w:val="32"/>
              <w:lang w:val="en-US" w:eastAsia="zh-CN"/>
            </w:rPr>
            <w:delText>比</w:delText>
          </w:r>
        </w:del>
      </w:ins>
      <w:ins w:id="295" w:author=":D" w:date="2024-03-05T15:39:15Z">
        <w:del w:id="296" w:author="王琴" w:date="2024-03-06T10:19:13Z">
          <w:r>
            <w:rPr>
              <w:rFonts w:hint="eastAsia" w:ascii="仿宋_GB2312" w:hAnsi="黑体" w:eastAsia="仿宋_GB2312"/>
              <w:sz w:val="32"/>
              <w:szCs w:val="32"/>
              <w:lang w:val="en-US" w:eastAsia="zh-CN"/>
            </w:rPr>
            <w:delText>上年</w:delText>
          </w:r>
        </w:del>
      </w:ins>
      <w:ins w:id="297" w:author=":D" w:date="2024-03-05T15:39:18Z">
        <w:del w:id="298" w:author="王琴" w:date="2024-03-06T10:19:13Z">
          <w:r>
            <w:rPr>
              <w:rFonts w:hint="eastAsia" w:ascii="仿宋_GB2312" w:hAnsi="黑体" w:eastAsia="仿宋_GB2312"/>
              <w:sz w:val="32"/>
              <w:szCs w:val="32"/>
              <w:lang w:val="en-US" w:eastAsia="zh-CN"/>
            </w:rPr>
            <w:delText>预算</w:delText>
          </w:r>
        </w:del>
      </w:ins>
      <w:ins w:id="299" w:author=":D" w:date="2024-03-05T15:39:20Z">
        <w:del w:id="300" w:author="王琴" w:date="2024-03-06T10:19:13Z">
          <w:r>
            <w:rPr>
              <w:rFonts w:hint="eastAsia" w:ascii="仿宋_GB2312" w:hAnsi="黑体" w:eastAsia="仿宋_GB2312"/>
              <w:sz w:val="32"/>
              <w:szCs w:val="32"/>
              <w:lang w:val="en-US" w:eastAsia="zh-CN"/>
            </w:rPr>
            <w:delText>数</w:delText>
          </w:r>
        </w:del>
      </w:ins>
      <w:ins w:id="301" w:author=":D" w:date="2024-03-05T15:39:22Z">
        <w:del w:id="302" w:author="王琴" w:date="2024-03-06T10:19:13Z">
          <w:r>
            <w:rPr>
              <w:rFonts w:hint="eastAsia" w:ascii="仿宋_GB2312" w:hAnsi="黑体" w:eastAsia="仿宋_GB2312"/>
              <w:sz w:val="32"/>
              <w:szCs w:val="32"/>
              <w:lang w:val="en-US" w:eastAsia="zh-CN"/>
            </w:rPr>
            <w:delText>增加0.</w:delText>
          </w:r>
        </w:del>
      </w:ins>
      <w:ins w:id="303" w:author=":D" w:date="2024-03-05T15:39:23Z">
        <w:del w:id="304" w:author="王琴" w:date="2024-03-06T10:19:13Z">
          <w:r>
            <w:rPr>
              <w:rFonts w:hint="eastAsia" w:ascii="仿宋_GB2312" w:hAnsi="黑体" w:eastAsia="仿宋_GB2312"/>
              <w:sz w:val="32"/>
              <w:szCs w:val="32"/>
              <w:lang w:val="en-US" w:eastAsia="zh-CN"/>
            </w:rPr>
            <w:delText>86</w:delText>
          </w:r>
        </w:del>
      </w:ins>
      <w:ins w:id="305" w:author=":D" w:date="2024-03-05T15:39:24Z">
        <w:del w:id="306" w:author="王琴" w:date="2024-03-06T10:19:13Z">
          <w:r>
            <w:rPr>
              <w:rFonts w:hint="eastAsia" w:ascii="仿宋_GB2312" w:hAnsi="黑体" w:eastAsia="仿宋_GB2312"/>
              <w:sz w:val="32"/>
              <w:szCs w:val="32"/>
              <w:lang w:val="en-US" w:eastAsia="zh-CN"/>
            </w:rPr>
            <w:delText>万元</w:delText>
          </w:r>
        </w:del>
      </w:ins>
      <w:ins w:id="307" w:author=":D" w:date="2024-03-05T15:39:25Z">
        <w:del w:id="308" w:author="王琴" w:date="2024-03-06T10:19:13Z">
          <w:r>
            <w:rPr>
              <w:rFonts w:hint="eastAsia" w:ascii="仿宋_GB2312" w:hAnsi="黑体" w:eastAsia="仿宋_GB2312"/>
              <w:sz w:val="32"/>
              <w:szCs w:val="32"/>
              <w:lang w:val="en-US" w:eastAsia="zh-CN"/>
            </w:rPr>
            <w:delText>，</w:delText>
          </w:r>
        </w:del>
      </w:ins>
      <w:ins w:id="309" w:author=":D" w:date="2024-03-05T15:39:27Z">
        <w:del w:id="310" w:author="王琴" w:date="2024-03-06T10:19:13Z">
          <w:r>
            <w:rPr>
              <w:rFonts w:hint="eastAsia" w:ascii="仿宋_GB2312" w:hAnsi="黑体" w:eastAsia="仿宋_GB2312"/>
              <w:sz w:val="32"/>
              <w:szCs w:val="32"/>
              <w:lang w:val="en-US" w:eastAsia="zh-CN"/>
            </w:rPr>
            <w:delText>主要是</w:delText>
          </w:r>
        </w:del>
      </w:ins>
      <w:ins w:id="311" w:author=":D" w:date="2024-03-05T15:39:28Z">
        <w:del w:id="312" w:author="王琴" w:date="2024-03-06T10:19:13Z">
          <w:r>
            <w:rPr>
              <w:rFonts w:hint="eastAsia" w:ascii="仿宋_GB2312" w:hAnsi="黑体" w:eastAsia="仿宋_GB2312"/>
              <w:sz w:val="32"/>
              <w:szCs w:val="32"/>
              <w:lang w:val="en-US" w:eastAsia="zh-CN"/>
            </w:rPr>
            <w:delText>缴费</w:delText>
          </w:r>
        </w:del>
      </w:ins>
      <w:ins w:id="313" w:author=":D" w:date="2024-03-05T15:39:29Z">
        <w:del w:id="314" w:author="王琴" w:date="2024-03-06T10:19:13Z">
          <w:r>
            <w:rPr>
              <w:rFonts w:hint="eastAsia" w:ascii="仿宋_GB2312" w:hAnsi="黑体" w:eastAsia="仿宋_GB2312"/>
              <w:sz w:val="32"/>
              <w:szCs w:val="32"/>
              <w:lang w:val="en-US" w:eastAsia="zh-CN"/>
            </w:rPr>
            <w:delText>基数</w:delText>
          </w:r>
        </w:del>
      </w:ins>
      <w:ins w:id="315" w:author=":D" w:date="2024-03-05T15:39:34Z">
        <w:del w:id="316" w:author="王琴" w:date="2024-03-06T10:19:13Z">
          <w:r>
            <w:rPr>
              <w:rFonts w:hint="eastAsia" w:ascii="仿宋_GB2312" w:hAnsi="黑体" w:eastAsia="仿宋_GB2312"/>
              <w:sz w:val="32"/>
              <w:szCs w:val="32"/>
              <w:lang w:val="en-US" w:eastAsia="zh-CN"/>
            </w:rPr>
            <w:delText>增加</w:delText>
          </w:r>
        </w:del>
      </w:ins>
      <w:ins w:id="317" w:author=":D" w:date="2024-03-05T15:29:05Z">
        <w:del w:id="318" w:author="王琴" w:date="2024-03-06T10:19:13Z">
          <w:r>
            <w:rPr>
              <w:rFonts w:hint="eastAsia" w:ascii="仿宋_GB2312" w:hAnsi="黑体" w:eastAsia="仿宋_GB2312"/>
              <w:sz w:val="32"/>
              <w:szCs w:val="32"/>
              <w:lang w:val="en-US" w:eastAsia="zh-CN"/>
            </w:rPr>
            <w:delText>。</w:delText>
          </w:r>
        </w:del>
      </w:ins>
    </w:p>
    <w:p>
      <w:pPr>
        <w:ind w:firstLine="640" w:firstLineChars="200"/>
        <w:rPr>
          <w:ins w:id="319" w:author="王琴" w:date="2024-03-06T10:20:03Z"/>
          <w:rFonts w:hint="default" w:ascii="仿宋_GB2312" w:hAnsi="黑体" w:eastAsia="仿宋_GB2312"/>
          <w:sz w:val="32"/>
          <w:szCs w:val="32"/>
          <w:lang w:eastAsia="zh-CN"/>
        </w:rPr>
      </w:pPr>
      <w:ins w:id="320" w:author=":D" w:date="2024-03-05T15:27:18Z">
        <w:r>
          <w:rPr>
            <w:rFonts w:hint="eastAsia" w:ascii="仿宋_GB2312" w:hAnsi="黑体" w:eastAsia="仿宋_GB2312"/>
            <w:sz w:val="32"/>
            <w:szCs w:val="32"/>
          </w:rPr>
          <w:t>2.</w:t>
        </w:r>
      </w:ins>
      <w:ins w:id="321" w:author=":D" w:date="2024-03-05T15:27:18Z">
        <w:r>
          <w:rPr>
            <w:rFonts w:hint="eastAsia" w:ascii="仿宋_GB2312" w:hAnsi="黑体" w:eastAsia="仿宋_GB2312" w:cs="仿宋_GB2312"/>
            <w:sz w:val="32"/>
            <w:szCs w:val="32"/>
          </w:rPr>
          <w:t>社会保障和就业支出（类）行政事业单位养老支出（款）机关事业单位职业年金缴费（项）支出202</w:t>
        </w:r>
      </w:ins>
      <w:ins w:id="322" w:author=":D" w:date="2024-03-05T15:43:23Z">
        <w:r>
          <w:rPr>
            <w:rFonts w:hint="eastAsia" w:ascii="仿宋_GB2312" w:hAnsi="黑体" w:eastAsia="仿宋_GB2312" w:cs="仿宋_GB2312"/>
            <w:sz w:val="32"/>
            <w:szCs w:val="32"/>
            <w:lang w:val="en-US" w:eastAsia="zh-CN"/>
          </w:rPr>
          <w:t>4</w:t>
        </w:r>
      </w:ins>
      <w:ins w:id="323" w:author=":D" w:date="2024-03-05T15:27:18Z">
        <w:r>
          <w:rPr>
            <w:rFonts w:hint="eastAsia" w:ascii="仿宋_GB2312" w:hAnsi="黑体" w:eastAsia="仿宋_GB2312"/>
            <w:sz w:val="32"/>
            <w:szCs w:val="32"/>
          </w:rPr>
          <w:t>年预算数为</w:t>
        </w:r>
      </w:ins>
      <w:ins w:id="324" w:author=":D" w:date="2024-03-05T15:30:35Z">
        <w:r>
          <w:rPr>
            <w:rFonts w:hint="eastAsia" w:ascii="仿宋_GB2312" w:hAnsi="黑体" w:eastAsia="仿宋_GB2312"/>
            <w:sz w:val="32"/>
            <w:szCs w:val="32"/>
            <w:lang w:val="en-US" w:eastAsia="zh-CN"/>
          </w:rPr>
          <w:t>12.</w:t>
        </w:r>
      </w:ins>
      <w:ins w:id="325" w:author=":D" w:date="2024-03-05T15:30:36Z">
        <w:r>
          <w:rPr>
            <w:rFonts w:hint="eastAsia" w:ascii="仿宋_GB2312" w:hAnsi="黑体" w:eastAsia="仿宋_GB2312"/>
            <w:sz w:val="32"/>
            <w:szCs w:val="32"/>
            <w:lang w:val="en-US" w:eastAsia="zh-CN"/>
          </w:rPr>
          <w:t>97</w:t>
        </w:r>
      </w:ins>
      <w:ins w:id="326" w:author=":D" w:date="2024-03-05T15:27:18Z">
        <w:r>
          <w:rPr>
            <w:rFonts w:hint="eastAsia" w:ascii="仿宋_GB2312" w:hAnsi="黑体" w:eastAsia="仿宋_GB2312"/>
            <w:sz w:val="32"/>
            <w:szCs w:val="32"/>
          </w:rPr>
          <w:t>万元，</w:t>
        </w:r>
      </w:ins>
      <w:ins w:id="327" w:author=":D" w:date="2024-03-05T15:30:44Z">
        <w:r>
          <w:rPr>
            <w:rFonts w:hint="eastAsia" w:ascii="仿宋_GB2312" w:hAnsi="黑体" w:eastAsia="仿宋_GB2312"/>
            <w:sz w:val="32"/>
            <w:szCs w:val="32"/>
            <w:lang w:val="en-US" w:eastAsia="zh-CN"/>
          </w:rPr>
          <w:t>比</w:t>
        </w:r>
      </w:ins>
      <w:ins w:id="328" w:author=":D" w:date="2024-03-05T15:27:18Z">
        <w:r>
          <w:rPr>
            <w:rFonts w:hint="eastAsia" w:ascii="仿宋_GB2312" w:hAnsi="黑体" w:eastAsia="仿宋_GB2312"/>
            <w:sz w:val="32"/>
            <w:szCs w:val="32"/>
          </w:rPr>
          <w:t>上年</w:t>
        </w:r>
      </w:ins>
      <w:ins w:id="329" w:author=":D" w:date="2024-03-05T15:30:48Z">
        <w:r>
          <w:rPr>
            <w:rFonts w:hint="eastAsia" w:ascii="仿宋_GB2312" w:hAnsi="黑体" w:eastAsia="仿宋_GB2312"/>
            <w:sz w:val="32"/>
            <w:szCs w:val="32"/>
            <w:lang w:val="en-US" w:eastAsia="zh-CN"/>
          </w:rPr>
          <w:t>预算</w:t>
        </w:r>
      </w:ins>
      <w:ins w:id="330" w:author=":D" w:date="2024-03-05T15:30:50Z">
        <w:r>
          <w:rPr>
            <w:rFonts w:hint="eastAsia" w:ascii="仿宋_GB2312" w:hAnsi="黑体" w:eastAsia="仿宋_GB2312"/>
            <w:sz w:val="32"/>
            <w:szCs w:val="32"/>
            <w:lang w:val="en-US" w:eastAsia="zh-CN"/>
          </w:rPr>
          <w:t>数</w:t>
        </w:r>
      </w:ins>
      <w:ins w:id="331" w:author=":D" w:date="2024-03-05T15:30:53Z">
        <w:r>
          <w:rPr>
            <w:rFonts w:hint="eastAsia" w:ascii="仿宋_GB2312" w:hAnsi="黑体" w:eastAsia="仿宋_GB2312"/>
            <w:sz w:val="32"/>
            <w:szCs w:val="32"/>
            <w:lang w:val="en-US" w:eastAsia="zh-CN"/>
          </w:rPr>
          <w:t>增加</w:t>
        </w:r>
      </w:ins>
      <w:ins w:id="332" w:author=":D" w:date="2024-03-05T15:31:07Z">
        <w:r>
          <w:rPr>
            <w:rFonts w:hint="eastAsia" w:ascii="仿宋_GB2312" w:hAnsi="黑体" w:eastAsia="仿宋_GB2312"/>
            <w:sz w:val="32"/>
            <w:szCs w:val="32"/>
            <w:lang w:val="en-US" w:eastAsia="zh-CN"/>
          </w:rPr>
          <w:t>6.</w:t>
        </w:r>
      </w:ins>
      <w:ins w:id="333" w:author=":D" w:date="2024-03-05T15:31:08Z">
        <w:r>
          <w:rPr>
            <w:rFonts w:hint="eastAsia" w:ascii="仿宋_GB2312" w:hAnsi="黑体" w:eastAsia="仿宋_GB2312"/>
            <w:sz w:val="32"/>
            <w:szCs w:val="32"/>
            <w:lang w:val="en-US" w:eastAsia="zh-CN"/>
          </w:rPr>
          <w:t>44</w:t>
        </w:r>
      </w:ins>
      <w:ins w:id="334" w:author=":D" w:date="2024-03-05T15:31:15Z">
        <w:r>
          <w:rPr>
            <w:rFonts w:hint="eastAsia" w:ascii="仿宋_GB2312" w:hAnsi="黑体" w:eastAsia="仿宋_GB2312"/>
            <w:sz w:val="32"/>
            <w:szCs w:val="32"/>
            <w:lang w:val="en-US" w:eastAsia="zh-CN"/>
          </w:rPr>
          <w:t>万</w:t>
        </w:r>
      </w:ins>
      <w:ins w:id="335" w:author=":D" w:date="2024-03-05T15:31:16Z">
        <w:r>
          <w:rPr>
            <w:rFonts w:hint="eastAsia" w:ascii="仿宋_GB2312" w:hAnsi="黑体" w:eastAsia="仿宋_GB2312"/>
            <w:sz w:val="32"/>
            <w:szCs w:val="32"/>
            <w:lang w:val="en-US" w:eastAsia="zh-CN"/>
          </w:rPr>
          <w:t>元，</w:t>
        </w:r>
      </w:ins>
      <w:ins w:id="336" w:author=":D" w:date="2024-03-05T15:31:19Z">
        <w:r>
          <w:rPr>
            <w:rFonts w:hint="eastAsia" w:ascii="仿宋_GB2312" w:hAnsi="黑体" w:eastAsia="仿宋_GB2312"/>
            <w:sz w:val="32"/>
            <w:szCs w:val="32"/>
            <w:lang w:val="en-US" w:eastAsia="zh-CN"/>
          </w:rPr>
          <w:t>主要</w:t>
        </w:r>
      </w:ins>
      <w:ins w:id="337" w:author=":D" w:date="2024-03-05T15:31:26Z">
        <w:r>
          <w:rPr>
            <w:rFonts w:hint="eastAsia" w:ascii="仿宋_GB2312" w:hAnsi="黑体" w:eastAsia="仿宋_GB2312"/>
            <w:sz w:val="32"/>
            <w:szCs w:val="32"/>
            <w:lang w:val="en-US" w:eastAsia="zh-CN"/>
          </w:rPr>
          <w:t>是</w:t>
        </w:r>
      </w:ins>
      <w:ins w:id="338" w:author="王琴" w:date="2024-03-06T10:19:55Z">
        <w:r>
          <w:rPr>
            <w:rFonts w:hint="default" w:ascii="仿宋_GB2312" w:hAnsi="黑体" w:eastAsia="仿宋_GB2312"/>
            <w:sz w:val="32"/>
            <w:szCs w:val="32"/>
            <w:lang w:eastAsia="zh-CN"/>
          </w:rPr>
          <w:t>人员</w:t>
        </w:r>
      </w:ins>
      <w:ins w:id="339" w:author="王琴" w:date="2024-03-06T10:20:00Z">
        <w:r>
          <w:rPr>
            <w:rFonts w:hint="default" w:ascii="仿宋_GB2312" w:hAnsi="黑体" w:eastAsia="仿宋_GB2312"/>
            <w:sz w:val="32"/>
            <w:szCs w:val="32"/>
            <w:lang w:eastAsia="zh-CN"/>
          </w:rPr>
          <w:t>缴费</w:t>
        </w:r>
      </w:ins>
      <w:ins w:id="340" w:author="王琴" w:date="2024-03-06T10:20:01Z">
        <w:r>
          <w:rPr>
            <w:rFonts w:hint="default" w:ascii="仿宋_GB2312" w:hAnsi="黑体" w:eastAsia="仿宋_GB2312"/>
            <w:sz w:val="32"/>
            <w:szCs w:val="32"/>
            <w:lang w:eastAsia="zh-CN"/>
          </w:rPr>
          <w:t>工资</w:t>
        </w:r>
      </w:ins>
      <w:ins w:id="341" w:author="王琴" w:date="2024-03-06T10:20:03Z">
        <w:r>
          <w:rPr>
            <w:rFonts w:hint="default" w:ascii="仿宋_GB2312" w:hAnsi="黑体" w:eastAsia="仿宋_GB2312"/>
            <w:sz w:val="32"/>
            <w:szCs w:val="32"/>
            <w:lang w:eastAsia="zh-CN"/>
          </w:rPr>
          <w:t>变动</w:t>
        </w:r>
      </w:ins>
      <w:ins w:id="342" w:author="王琴" w:date="2024-03-06T10:20:07Z">
        <w:r>
          <w:rPr>
            <w:rFonts w:hint="default" w:ascii="仿宋_GB2312" w:hAnsi="黑体" w:eastAsia="仿宋_GB2312"/>
            <w:sz w:val="32"/>
            <w:szCs w:val="32"/>
            <w:lang w:eastAsia="zh-CN"/>
          </w:rPr>
          <w:t>。</w:t>
        </w:r>
      </w:ins>
    </w:p>
    <w:p>
      <w:pPr>
        <w:ind w:firstLine="640" w:firstLineChars="200"/>
        <w:rPr>
          <w:ins w:id="343" w:author=":D" w:date="2024-03-05T15:27:18Z"/>
          <w:del w:id="344" w:author="王琴" w:date="2024-03-06T10:19:55Z"/>
          <w:rFonts w:ascii="仿宋_GB2312" w:hAnsi="黑体" w:eastAsia="仿宋_GB2312"/>
          <w:sz w:val="32"/>
          <w:szCs w:val="32"/>
        </w:rPr>
      </w:pPr>
      <w:ins w:id="345" w:author=":D" w:date="2024-03-05T15:31:29Z">
        <w:del w:id="346" w:author="王琴" w:date="2024-03-06T10:19:55Z">
          <w:r>
            <w:rPr>
              <w:rFonts w:hint="eastAsia" w:ascii="仿宋_GB2312" w:hAnsi="黑体" w:eastAsia="仿宋_GB2312"/>
              <w:sz w:val="32"/>
              <w:szCs w:val="32"/>
              <w:lang w:val="en-US" w:eastAsia="zh-CN"/>
            </w:rPr>
            <w:delText>补发</w:delText>
          </w:r>
        </w:del>
      </w:ins>
      <w:ins w:id="347" w:author=":D" w:date="2024-03-05T15:31:31Z">
        <w:del w:id="348" w:author="王琴" w:date="2024-03-06T10:19:55Z">
          <w:r>
            <w:rPr>
              <w:rFonts w:hint="eastAsia" w:ascii="仿宋_GB2312" w:hAnsi="黑体" w:eastAsia="仿宋_GB2312"/>
              <w:sz w:val="32"/>
              <w:szCs w:val="32"/>
              <w:lang w:val="en-US" w:eastAsia="zh-CN"/>
            </w:rPr>
            <w:delText>自贸港</w:delText>
          </w:r>
        </w:del>
      </w:ins>
      <w:ins w:id="349" w:author=":D" w:date="2024-03-05T15:31:36Z">
        <w:del w:id="350" w:author="王琴" w:date="2024-03-06T10:19:55Z">
          <w:r>
            <w:rPr>
              <w:rFonts w:hint="eastAsia" w:ascii="仿宋_GB2312" w:hAnsi="黑体" w:eastAsia="仿宋_GB2312"/>
              <w:sz w:val="32"/>
              <w:szCs w:val="32"/>
              <w:lang w:val="en-US" w:eastAsia="zh-CN"/>
            </w:rPr>
            <w:delText>工资</w:delText>
          </w:r>
        </w:del>
      </w:ins>
      <w:ins w:id="351" w:author=":D" w:date="2024-03-05T15:27:18Z">
        <w:del w:id="352" w:author="王琴" w:date="2024-03-06T10:19:55Z">
          <w:r>
            <w:rPr>
              <w:rFonts w:hint="eastAsia" w:ascii="仿宋_GB2312" w:hAnsi="黑体" w:eastAsia="仿宋_GB2312"/>
              <w:sz w:val="32"/>
              <w:szCs w:val="32"/>
            </w:rPr>
            <w:delText>。</w:delText>
          </w:r>
        </w:del>
      </w:ins>
    </w:p>
    <w:p>
      <w:pPr>
        <w:ind w:firstLine="640" w:firstLineChars="200"/>
        <w:rPr>
          <w:ins w:id="353" w:author=":D" w:date="2024-03-05T15:27:18Z"/>
          <w:rFonts w:ascii="仿宋_GB2312" w:hAnsi="黑体" w:eastAsia="仿宋_GB2312"/>
          <w:sz w:val="32"/>
          <w:szCs w:val="32"/>
        </w:rPr>
      </w:pPr>
      <w:ins w:id="354" w:author=":D" w:date="2024-03-05T15:27:18Z">
        <w:r>
          <w:rPr>
            <w:rFonts w:hint="eastAsia" w:ascii="仿宋_GB2312" w:hAnsi="黑体" w:eastAsia="仿宋_GB2312"/>
            <w:sz w:val="32"/>
            <w:szCs w:val="32"/>
          </w:rPr>
          <w:t>3.</w:t>
        </w:r>
      </w:ins>
      <w:ins w:id="355" w:author=":D" w:date="2024-03-05T15:27:18Z">
        <w:r>
          <w:rPr>
            <w:rFonts w:hint="eastAsia" w:ascii="仿宋_GB2312" w:hAnsi="黑体" w:eastAsia="仿宋_GB2312" w:cs="仿宋_GB2312"/>
            <w:sz w:val="32"/>
            <w:szCs w:val="32"/>
          </w:rPr>
          <w:t>社会保障和就业支出（类）行政事业单位养老支出（款）事业单位离退休（项）支出202</w:t>
        </w:r>
      </w:ins>
      <w:ins w:id="356" w:author=":D" w:date="2024-03-05T15:43:24Z">
        <w:r>
          <w:rPr>
            <w:rFonts w:hint="eastAsia" w:ascii="仿宋_GB2312" w:hAnsi="黑体" w:eastAsia="仿宋_GB2312" w:cs="仿宋_GB2312"/>
            <w:sz w:val="32"/>
            <w:szCs w:val="32"/>
            <w:lang w:val="en-US" w:eastAsia="zh-CN"/>
          </w:rPr>
          <w:t>4</w:t>
        </w:r>
      </w:ins>
      <w:ins w:id="357" w:author=":D" w:date="2024-03-05T15:27:18Z">
        <w:r>
          <w:rPr>
            <w:rFonts w:hint="eastAsia" w:ascii="仿宋_GB2312" w:hAnsi="黑体" w:eastAsia="仿宋_GB2312"/>
            <w:sz w:val="32"/>
            <w:szCs w:val="32"/>
          </w:rPr>
          <w:t>年预算数为</w:t>
        </w:r>
      </w:ins>
      <w:ins w:id="358" w:author=":D" w:date="2024-03-05T15:32:46Z">
        <w:r>
          <w:rPr>
            <w:rFonts w:hint="eastAsia" w:ascii="仿宋_GB2312" w:hAnsi="黑体" w:eastAsia="仿宋_GB2312"/>
            <w:sz w:val="32"/>
            <w:szCs w:val="32"/>
            <w:lang w:val="en-US" w:eastAsia="zh-CN"/>
          </w:rPr>
          <w:t>0</w:t>
        </w:r>
      </w:ins>
      <w:ins w:id="359" w:author=":D" w:date="2024-03-05T15:27:18Z">
        <w:r>
          <w:rPr>
            <w:rFonts w:hint="eastAsia" w:ascii="仿宋_GB2312" w:hAnsi="黑体" w:eastAsia="仿宋_GB2312"/>
            <w:sz w:val="32"/>
            <w:szCs w:val="32"/>
          </w:rPr>
          <w:t>万元，</w:t>
        </w:r>
      </w:ins>
      <w:ins w:id="360" w:author=":D" w:date="2024-03-05T15:32:52Z">
        <w:r>
          <w:rPr>
            <w:rFonts w:hint="eastAsia" w:ascii="仿宋_GB2312" w:hAnsi="黑体" w:eastAsia="仿宋_GB2312"/>
            <w:sz w:val="32"/>
            <w:szCs w:val="32"/>
            <w:lang w:val="en-US" w:eastAsia="zh-CN"/>
          </w:rPr>
          <w:t>比</w:t>
        </w:r>
      </w:ins>
      <w:ins w:id="361" w:author=":D" w:date="2024-03-05T15:27:18Z">
        <w:r>
          <w:rPr>
            <w:rFonts w:hint="eastAsia" w:ascii="仿宋_GB2312" w:hAnsi="黑体" w:eastAsia="仿宋_GB2312"/>
            <w:sz w:val="32"/>
            <w:szCs w:val="32"/>
          </w:rPr>
          <w:t>上年</w:t>
        </w:r>
      </w:ins>
      <w:ins w:id="362" w:author=":D" w:date="2024-03-05T15:33:08Z">
        <w:r>
          <w:rPr>
            <w:rFonts w:hint="eastAsia" w:ascii="仿宋_GB2312" w:hAnsi="黑体" w:eastAsia="仿宋_GB2312"/>
            <w:sz w:val="32"/>
            <w:szCs w:val="32"/>
            <w:lang w:val="en-US" w:eastAsia="zh-CN"/>
          </w:rPr>
          <w:t>预算</w:t>
        </w:r>
      </w:ins>
      <w:ins w:id="363" w:author=":D" w:date="2024-03-05T15:33:09Z">
        <w:r>
          <w:rPr>
            <w:rFonts w:hint="eastAsia" w:ascii="仿宋_GB2312" w:hAnsi="黑体" w:eastAsia="仿宋_GB2312"/>
            <w:sz w:val="32"/>
            <w:szCs w:val="32"/>
            <w:lang w:val="en-US" w:eastAsia="zh-CN"/>
          </w:rPr>
          <w:t>数</w:t>
        </w:r>
      </w:ins>
      <w:ins w:id="364" w:author=":D" w:date="2024-03-05T15:33:11Z">
        <w:r>
          <w:rPr>
            <w:rFonts w:hint="eastAsia" w:ascii="仿宋_GB2312" w:hAnsi="黑体" w:eastAsia="仿宋_GB2312"/>
            <w:sz w:val="32"/>
            <w:szCs w:val="32"/>
            <w:lang w:val="en-US" w:eastAsia="zh-CN"/>
          </w:rPr>
          <w:t>减少</w:t>
        </w:r>
      </w:ins>
      <w:ins w:id="365" w:author=":D" w:date="2024-03-05T15:33:12Z">
        <w:r>
          <w:rPr>
            <w:rFonts w:hint="eastAsia" w:ascii="仿宋_GB2312" w:hAnsi="黑体" w:eastAsia="仿宋_GB2312"/>
            <w:sz w:val="32"/>
            <w:szCs w:val="32"/>
            <w:lang w:val="en-US" w:eastAsia="zh-CN"/>
          </w:rPr>
          <w:t>3.1</w:t>
        </w:r>
      </w:ins>
      <w:ins w:id="366" w:author=":D" w:date="2024-03-05T15:33:14Z">
        <w:r>
          <w:rPr>
            <w:rFonts w:hint="eastAsia" w:ascii="仿宋_GB2312" w:hAnsi="黑体" w:eastAsia="仿宋_GB2312"/>
            <w:sz w:val="32"/>
            <w:szCs w:val="32"/>
            <w:lang w:val="en-US" w:eastAsia="zh-CN"/>
          </w:rPr>
          <w:t>万元</w:t>
        </w:r>
      </w:ins>
      <w:ins w:id="367" w:author=":D" w:date="2024-03-05T15:33:15Z">
        <w:r>
          <w:rPr>
            <w:rFonts w:hint="eastAsia" w:ascii="仿宋_GB2312" w:hAnsi="黑体" w:eastAsia="仿宋_GB2312"/>
            <w:sz w:val="32"/>
            <w:szCs w:val="32"/>
            <w:lang w:val="en-US" w:eastAsia="zh-CN"/>
          </w:rPr>
          <w:t>，</w:t>
        </w:r>
      </w:ins>
      <w:ins w:id="368" w:author=":D" w:date="2024-03-05T15:33:19Z">
        <w:r>
          <w:rPr>
            <w:rFonts w:hint="eastAsia" w:ascii="仿宋_GB2312" w:hAnsi="黑体" w:eastAsia="仿宋_GB2312"/>
            <w:sz w:val="32"/>
            <w:szCs w:val="32"/>
            <w:lang w:val="en-US" w:eastAsia="zh-CN"/>
          </w:rPr>
          <w:t>主要是</w:t>
        </w:r>
      </w:ins>
      <w:ins w:id="369" w:author=":D" w:date="2024-03-05T15:40:23Z">
        <w:r>
          <w:rPr>
            <w:rFonts w:hint="eastAsia" w:ascii="仿宋_GB2312" w:hAnsi="黑体" w:eastAsia="仿宋_GB2312"/>
            <w:sz w:val="32"/>
            <w:szCs w:val="32"/>
            <w:lang w:val="en-US" w:eastAsia="zh-CN"/>
          </w:rPr>
          <w:t>目前</w:t>
        </w:r>
      </w:ins>
      <w:ins w:id="370" w:author=":D" w:date="2024-03-05T15:39:49Z">
        <w:r>
          <w:rPr>
            <w:rFonts w:hint="eastAsia" w:ascii="仿宋_GB2312" w:hAnsi="黑体" w:eastAsia="仿宋_GB2312"/>
            <w:sz w:val="32"/>
            <w:szCs w:val="32"/>
            <w:lang w:val="en-US" w:eastAsia="zh-CN"/>
          </w:rPr>
          <w:t>无</w:t>
        </w:r>
      </w:ins>
      <w:ins w:id="371" w:author=":D" w:date="2024-03-05T15:39:53Z">
        <w:r>
          <w:rPr>
            <w:rFonts w:hint="eastAsia" w:ascii="仿宋_GB2312" w:hAnsi="黑体" w:eastAsia="仿宋_GB2312"/>
            <w:sz w:val="32"/>
            <w:szCs w:val="32"/>
            <w:lang w:val="en-US" w:eastAsia="zh-CN"/>
          </w:rPr>
          <w:t>指示文件</w:t>
        </w:r>
      </w:ins>
      <w:ins w:id="372" w:author=":D" w:date="2024-03-05T15:39:54Z">
        <w:r>
          <w:rPr>
            <w:rFonts w:hint="eastAsia" w:ascii="仿宋_GB2312" w:hAnsi="黑体" w:eastAsia="仿宋_GB2312"/>
            <w:sz w:val="32"/>
            <w:szCs w:val="32"/>
            <w:lang w:val="en-US" w:eastAsia="zh-CN"/>
          </w:rPr>
          <w:t>无法</w:t>
        </w:r>
      </w:ins>
      <w:ins w:id="373" w:author=":D" w:date="2024-03-05T15:39:55Z">
        <w:r>
          <w:rPr>
            <w:rFonts w:hint="eastAsia" w:ascii="仿宋_GB2312" w:hAnsi="黑体" w:eastAsia="仿宋_GB2312"/>
            <w:sz w:val="32"/>
            <w:szCs w:val="32"/>
            <w:lang w:val="en-US" w:eastAsia="zh-CN"/>
          </w:rPr>
          <w:t>进行</w:t>
        </w:r>
      </w:ins>
      <w:ins w:id="374" w:author=":D" w:date="2024-03-05T15:40:08Z">
        <w:r>
          <w:rPr>
            <w:rFonts w:hint="eastAsia" w:ascii="仿宋_GB2312" w:hAnsi="黑体" w:eastAsia="仿宋_GB2312"/>
            <w:sz w:val="32"/>
            <w:szCs w:val="32"/>
            <w:lang w:val="en-US" w:eastAsia="zh-CN"/>
          </w:rPr>
          <w:t>该项</w:t>
        </w:r>
      </w:ins>
      <w:ins w:id="375" w:author=":D" w:date="2024-03-05T15:40:11Z">
        <w:r>
          <w:rPr>
            <w:rFonts w:hint="eastAsia" w:ascii="仿宋_GB2312" w:hAnsi="黑体" w:eastAsia="仿宋_GB2312"/>
            <w:sz w:val="32"/>
            <w:szCs w:val="32"/>
            <w:lang w:val="en-US" w:eastAsia="zh-CN"/>
          </w:rPr>
          <w:t>工作</w:t>
        </w:r>
      </w:ins>
      <w:ins w:id="376" w:author=":D" w:date="2024-03-05T15:27:18Z">
        <w:r>
          <w:rPr>
            <w:rFonts w:hint="eastAsia" w:ascii="仿宋_GB2312" w:hAnsi="黑体" w:eastAsia="仿宋_GB2312"/>
            <w:sz w:val="32"/>
            <w:szCs w:val="32"/>
          </w:rPr>
          <w:t>。</w:t>
        </w:r>
      </w:ins>
    </w:p>
    <w:p>
      <w:pPr>
        <w:ind w:firstLine="640" w:firstLineChars="200"/>
        <w:rPr>
          <w:ins w:id="377" w:author="王琴" w:date="2024-03-06T10:23:47Z"/>
          <w:rFonts w:hint="default" w:ascii="仿宋_GB2312" w:hAnsi="黑体" w:eastAsia="仿宋_GB2312"/>
          <w:sz w:val="32"/>
          <w:szCs w:val="32"/>
        </w:rPr>
      </w:pPr>
      <w:ins w:id="378" w:author=":D" w:date="2024-03-05T15:27:18Z">
        <w:r>
          <w:rPr>
            <w:rFonts w:hint="eastAsia" w:ascii="仿宋_GB2312" w:hAnsi="黑体" w:eastAsia="仿宋_GB2312"/>
            <w:sz w:val="32"/>
            <w:szCs w:val="32"/>
          </w:rPr>
          <w:t>4.</w:t>
        </w:r>
      </w:ins>
      <w:ins w:id="379" w:author=":D" w:date="2024-03-05T15:27:18Z">
        <w:r>
          <w:rPr>
            <w:rFonts w:hint="eastAsia" w:ascii="仿宋_GB2312" w:hAnsi="黑体" w:eastAsia="仿宋_GB2312" w:cs="仿宋_GB2312"/>
            <w:sz w:val="32"/>
            <w:szCs w:val="32"/>
          </w:rPr>
          <w:t>社会保障和就业支出（类）抚恤支出（款）其他优抚支出（项）支出202</w:t>
        </w:r>
      </w:ins>
      <w:ins w:id="380" w:author=":D" w:date="2024-03-05T15:43:11Z">
        <w:r>
          <w:rPr>
            <w:rFonts w:hint="eastAsia" w:ascii="仿宋_GB2312" w:hAnsi="黑体" w:eastAsia="仿宋_GB2312" w:cs="仿宋_GB2312"/>
            <w:sz w:val="32"/>
            <w:szCs w:val="32"/>
            <w:lang w:val="en-US" w:eastAsia="zh-CN"/>
          </w:rPr>
          <w:t>4</w:t>
        </w:r>
      </w:ins>
      <w:ins w:id="381" w:author=":D" w:date="2024-03-05T15:27:18Z">
        <w:r>
          <w:rPr>
            <w:rFonts w:hint="eastAsia" w:ascii="仿宋_GB2312" w:hAnsi="黑体" w:eastAsia="仿宋_GB2312"/>
            <w:sz w:val="32"/>
            <w:szCs w:val="32"/>
          </w:rPr>
          <w:t>年预算数为</w:t>
        </w:r>
      </w:ins>
      <w:ins w:id="382" w:author=":D" w:date="2024-03-05T15:36:06Z">
        <w:r>
          <w:rPr>
            <w:rFonts w:hint="eastAsia" w:ascii="仿宋_GB2312" w:hAnsi="黑体" w:eastAsia="仿宋_GB2312"/>
            <w:sz w:val="32"/>
            <w:szCs w:val="32"/>
            <w:lang w:val="en-US" w:eastAsia="zh-CN"/>
          </w:rPr>
          <w:t>5.65</w:t>
        </w:r>
      </w:ins>
      <w:ins w:id="383" w:author=":D" w:date="2024-03-05T15:27:18Z">
        <w:r>
          <w:rPr>
            <w:rFonts w:hint="eastAsia" w:ascii="仿宋_GB2312" w:hAnsi="黑体" w:eastAsia="仿宋_GB2312"/>
            <w:sz w:val="32"/>
            <w:szCs w:val="32"/>
          </w:rPr>
          <w:t>万元，比上年预算数增加</w:t>
        </w:r>
      </w:ins>
      <w:ins w:id="384" w:author=":D" w:date="2024-03-05T15:36:57Z">
        <w:r>
          <w:rPr>
            <w:rFonts w:hint="eastAsia" w:ascii="仿宋_GB2312" w:hAnsi="黑体" w:eastAsia="仿宋_GB2312"/>
            <w:sz w:val="32"/>
            <w:szCs w:val="32"/>
            <w:lang w:val="en-US" w:eastAsia="zh-CN"/>
          </w:rPr>
          <w:t>1.6</w:t>
        </w:r>
      </w:ins>
      <w:ins w:id="385" w:author=":D" w:date="2024-03-05T15:36:58Z">
        <w:r>
          <w:rPr>
            <w:rFonts w:hint="eastAsia" w:ascii="仿宋_GB2312" w:hAnsi="黑体" w:eastAsia="仿宋_GB2312"/>
            <w:sz w:val="32"/>
            <w:szCs w:val="32"/>
            <w:lang w:val="en-US" w:eastAsia="zh-CN"/>
          </w:rPr>
          <w:t>5</w:t>
        </w:r>
      </w:ins>
      <w:ins w:id="386" w:author=":D" w:date="2024-03-05T15:27:18Z">
        <w:r>
          <w:rPr>
            <w:rFonts w:hint="eastAsia" w:ascii="仿宋_GB2312" w:hAnsi="黑体" w:eastAsia="仿宋_GB2312"/>
            <w:sz w:val="32"/>
            <w:szCs w:val="32"/>
          </w:rPr>
          <w:t>万元，主要是</w:t>
        </w:r>
      </w:ins>
      <w:ins w:id="387" w:author="王琴" w:date="2024-03-06T10:23:43Z">
        <w:r>
          <w:rPr>
            <w:rFonts w:hint="default" w:ascii="仿宋_GB2312" w:hAnsi="黑体" w:eastAsia="仿宋_GB2312"/>
            <w:sz w:val="32"/>
            <w:szCs w:val="32"/>
          </w:rPr>
          <w:t>增加</w:t>
        </w:r>
      </w:ins>
      <w:ins w:id="388" w:author=":D" w:date="2024-03-05T15:37:10Z">
        <w:r>
          <w:rPr>
            <w:rFonts w:hint="eastAsia" w:ascii="仿宋_GB2312" w:hAnsi="黑体" w:eastAsia="仿宋_GB2312"/>
            <w:sz w:val="32"/>
            <w:szCs w:val="32"/>
            <w:lang w:val="en-US" w:eastAsia="zh-CN"/>
          </w:rPr>
          <w:t>一名</w:t>
        </w:r>
      </w:ins>
      <w:ins w:id="389" w:author=":D" w:date="2024-03-05T15:27:18Z">
        <w:r>
          <w:rPr>
            <w:rFonts w:hint="eastAsia" w:ascii="仿宋_GB2312" w:hAnsi="黑体" w:eastAsia="仿宋_GB2312"/>
            <w:sz w:val="32"/>
            <w:szCs w:val="32"/>
          </w:rPr>
          <w:t>遗嘱人员</w:t>
        </w:r>
      </w:ins>
      <w:ins w:id="390" w:author="王琴" w:date="2024-03-06T10:23:50Z">
        <w:r>
          <w:rPr>
            <w:rFonts w:hint="default" w:ascii="仿宋_GB2312" w:hAnsi="黑体" w:eastAsia="仿宋_GB2312"/>
            <w:sz w:val="32"/>
            <w:szCs w:val="32"/>
          </w:rPr>
          <w:t>。</w:t>
        </w:r>
      </w:ins>
    </w:p>
    <w:p>
      <w:pPr>
        <w:ind w:firstLine="640" w:firstLineChars="200"/>
        <w:rPr>
          <w:ins w:id="391" w:author=":D" w:date="2024-03-05T15:27:18Z"/>
          <w:del w:id="392" w:author="王琴" w:date="2024-03-06T10:23:46Z"/>
          <w:rFonts w:ascii="仿宋_GB2312" w:hAnsi="黑体" w:eastAsia="仿宋_GB2312"/>
          <w:sz w:val="32"/>
          <w:szCs w:val="32"/>
        </w:rPr>
      </w:pPr>
      <w:ins w:id="393" w:author=":D" w:date="2024-03-05T15:37:05Z">
        <w:del w:id="394" w:author="王琴" w:date="2024-03-06T10:23:46Z">
          <w:r>
            <w:rPr>
              <w:rFonts w:hint="eastAsia" w:ascii="仿宋_GB2312" w:hAnsi="黑体" w:eastAsia="仿宋_GB2312"/>
              <w:sz w:val="32"/>
              <w:szCs w:val="32"/>
              <w:lang w:val="en-US" w:eastAsia="zh-CN"/>
            </w:rPr>
            <w:delText>补发</w:delText>
          </w:r>
        </w:del>
      </w:ins>
      <w:ins w:id="395" w:author=":D" w:date="2024-03-05T15:37:06Z">
        <w:del w:id="396" w:author="王琴" w:date="2024-03-06T10:23:46Z">
          <w:r>
            <w:rPr>
              <w:rFonts w:hint="eastAsia" w:ascii="仿宋_GB2312" w:hAnsi="黑体" w:eastAsia="仿宋_GB2312"/>
              <w:sz w:val="32"/>
              <w:szCs w:val="32"/>
              <w:lang w:val="en-US" w:eastAsia="zh-CN"/>
            </w:rPr>
            <w:delText>2</w:delText>
          </w:r>
        </w:del>
      </w:ins>
      <w:ins w:id="397" w:author=":D" w:date="2024-03-05T15:37:07Z">
        <w:del w:id="398" w:author="王琴" w:date="2024-03-06T10:23:46Z">
          <w:r>
            <w:rPr>
              <w:rFonts w:hint="eastAsia" w:ascii="仿宋_GB2312" w:hAnsi="黑体" w:eastAsia="仿宋_GB2312"/>
              <w:sz w:val="32"/>
              <w:szCs w:val="32"/>
              <w:lang w:val="en-US" w:eastAsia="zh-CN"/>
            </w:rPr>
            <w:delText>4</w:delText>
          </w:r>
        </w:del>
      </w:ins>
      <w:ins w:id="399" w:author=":D" w:date="2024-03-05T15:37:14Z">
        <w:del w:id="400" w:author="王琴" w:date="2024-03-06T10:23:46Z">
          <w:r>
            <w:rPr>
              <w:rFonts w:hint="eastAsia" w:ascii="仿宋_GB2312" w:hAnsi="黑体" w:eastAsia="仿宋_GB2312"/>
              <w:sz w:val="32"/>
              <w:szCs w:val="32"/>
              <w:lang w:val="en-US" w:eastAsia="zh-CN"/>
            </w:rPr>
            <w:delText>个月</w:delText>
          </w:r>
        </w:del>
      </w:ins>
      <w:ins w:id="401" w:author=":D" w:date="2024-03-05T15:27:18Z">
        <w:del w:id="402" w:author="王琴" w:date="2024-03-06T10:23:46Z">
          <w:r>
            <w:rPr>
              <w:rFonts w:hint="eastAsia" w:ascii="仿宋_GB2312" w:hAnsi="黑体" w:eastAsia="仿宋_GB2312"/>
              <w:sz w:val="32"/>
              <w:szCs w:val="32"/>
            </w:rPr>
            <w:delText>生活补助。</w:delText>
          </w:r>
        </w:del>
      </w:ins>
    </w:p>
    <w:p>
      <w:pPr>
        <w:ind w:firstLine="640" w:firstLineChars="200"/>
        <w:rPr>
          <w:ins w:id="403" w:author=":D" w:date="2024-03-05T15:27:18Z"/>
          <w:rFonts w:ascii="仿宋_GB2312" w:hAnsi="黑体" w:eastAsia="仿宋_GB2312"/>
          <w:sz w:val="32"/>
          <w:szCs w:val="32"/>
        </w:rPr>
      </w:pPr>
      <w:ins w:id="404" w:author=":D" w:date="2024-03-05T15:27:18Z">
        <w:r>
          <w:rPr>
            <w:rFonts w:hint="eastAsia" w:ascii="仿宋_GB2312" w:hAnsi="黑体" w:eastAsia="仿宋_GB2312"/>
            <w:sz w:val="32"/>
            <w:szCs w:val="32"/>
          </w:rPr>
          <w:t>5.</w:t>
        </w:r>
      </w:ins>
      <w:ins w:id="405" w:author=":D" w:date="2024-03-05T15:27:18Z">
        <w:r>
          <w:rPr>
            <w:rFonts w:hint="eastAsia" w:ascii="仿宋_GB2312" w:hAnsi="黑体" w:eastAsia="仿宋_GB2312" w:cs="仿宋_GB2312"/>
            <w:sz w:val="32"/>
            <w:szCs w:val="32"/>
          </w:rPr>
          <w:t>社会保障和就业支出（类）退役安置（款）退役士兵安置（项）支出202</w:t>
        </w:r>
      </w:ins>
      <w:ins w:id="406" w:author=":D" w:date="2024-03-05T15:43:14Z">
        <w:r>
          <w:rPr>
            <w:rFonts w:hint="eastAsia" w:ascii="仿宋_GB2312" w:hAnsi="黑体" w:eastAsia="仿宋_GB2312" w:cs="仿宋_GB2312"/>
            <w:sz w:val="32"/>
            <w:szCs w:val="32"/>
            <w:lang w:val="en-US" w:eastAsia="zh-CN"/>
          </w:rPr>
          <w:t>4</w:t>
        </w:r>
      </w:ins>
      <w:ins w:id="407" w:author=":D" w:date="2024-03-05T15:27:18Z">
        <w:r>
          <w:rPr>
            <w:rFonts w:hint="eastAsia" w:ascii="仿宋_GB2312" w:hAnsi="黑体" w:eastAsia="仿宋_GB2312"/>
            <w:sz w:val="32"/>
            <w:szCs w:val="32"/>
          </w:rPr>
          <w:t>年预算数为13.23万元，较上年数持平。</w:t>
        </w:r>
      </w:ins>
    </w:p>
    <w:p>
      <w:pPr>
        <w:ind w:firstLine="640" w:firstLineChars="200"/>
        <w:rPr>
          <w:ins w:id="408" w:author=":D" w:date="2024-03-05T15:27:18Z"/>
          <w:rFonts w:ascii="仿宋_GB2312" w:hAnsi="黑体" w:eastAsia="仿宋_GB2312"/>
          <w:sz w:val="32"/>
          <w:szCs w:val="32"/>
        </w:rPr>
      </w:pPr>
      <w:ins w:id="409" w:author=":D" w:date="2024-03-05T15:27:18Z">
        <w:r>
          <w:rPr>
            <w:rFonts w:hint="eastAsia" w:ascii="仿宋_GB2312" w:hAnsi="黑体" w:eastAsia="仿宋_GB2312"/>
            <w:sz w:val="32"/>
            <w:szCs w:val="32"/>
          </w:rPr>
          <w:t>6.</w:t>
        </w:r>
      </w:ins>
      <w:ins w:id="410" w:author=":D" w:date="2024-03-05T15:27:18Z">
        <w:r>
          <w:rPr>
            <w:rFonts w:hint="eastAsia" w:ascii="仿宋_GB2312" w:hAnsi="黑体" w:eastAsia="仿宋_GB2312" w:cs="仿宋_GB2312"/>
            <w:sz w:val="32"/>
            <w:szCs w:val="32"/>
          </w:rPr>
          <w:t>卫生健康支出（类）行政事业单位医疗（款）事业单位医疗（项）支出202</w:t>
        </w:r>
      </w:ins>
      <w:ins w:id="411" w:author=":D" w:date="2024-03-05T15:43:15Z">
        <w:r>
          <w:rPr>
            <w:rFonts w:hint="eastAsia" w:ascii="仿宋_GB2312" w:hAnsi="黑体" w:eastAsia="仿宋_GB2312" w:cs="仿宋_GB2312"/>
            <w:sz w:val="32"/>
            <w:szCs w:val="32"/>
            <w:lang w:val="en-US" w:eastAsia="zh-CN"/>
          </w:rPr>
          <w:t>4</w:t>
        </w:r>
      </w:ins>
      <w:ins w:id="412" w:author=":D" w:date="2024-03-05T15:27:18Z">
        <w:r>
          <w:rPr>
            <w:rFonts w:hint="eastAsia" w:ascii="仿宋_GB2312" w:hAnsi="黑体" w:eastAsia="仿宋_GB2312"/>
            <w:sz w:val="32"/>
            <w:szCs w:val="32"/>
          </w:rPr>
          <w:t>年预算数为</w:t>
        </w:r>
      </w:ins>
      <w:ins w:id="413" w:author=":D" w:date="2024-03-05T15:41:59Z">
        <w:r>
          <w:rPr>
            <w:rFonts w:hint="eastAsia" w:ascii="仿宋_GB2312" w:hAnsi="黑体" w:eastAsia="仿宋_GB2312"/>
            <w:sz w:val="32"/>
            <w:szCs w:val="32"/>
            <w:lang w:val="en-US" w:eastAsia="zh-CN"/>
          </w:rPr>
          <w:t>7.5</w:t>
        </w:r>
      </w:ins>
      <w:ins w:id="414" w:author=":D" w:date="2024-03-05T15:42:00Z">
        <w:r>
          <w:rPr>
            <w:rFonts w:hint="eastAsia" w:ascii="仿宋_GB2312" w:hAnsi="黑体" w:eastAsia="仿宋_GB2312"/>
            <w:sz w:val="32"/>
            <w:szCs w:val="32"/>
            <w:lang w:val="en-US" w:eastAsia="zh-CN"/>
          </w:rPr>
          <w:t>3</w:t>
        </w:r>
      </w:ins>
      <w:ins w:id="415" w:author=":D" w:date="2024-03-05T15:27:18Z">
        <w:r>
          <w:rPr>
            <w:rFonts w:hint="eastAsia" w:ascii="仿宋_GB2312" w:hAnsi="黑体" w:eastAsia="仿宋_GB2312"/>
            <w:sz w:val="32"/>
            <w:szCs w:val="32"/>
          </w:rPr>
          <w:t>万元，较上年</w:t>
        </w:r>
      </w:ins>
      <w:ins w:id="416" w:author=":D" w:date="2024-03-05T15:42:04Z">
        <w:r>
          <w:rPr>
            <w:rFonts w:hint="eastAsia" w:ascii="仿宋_GB2312" w:hAnsi="黑体" w:eastAsia="仿宋_GB2312"/>
            <w:sz w:val="32"/>
            <w:szCs w:val="32"/>
            <w:lang w:val="en-US" w:eastAsia="zh-CN"/>
          </w:rPr>
          <w:t>预算</w:t>
        </w:r>
      </w:ins>
      <w:ins w:id="417" w:author=":D" w:date="2024-03-05T15:27:18Z">
        <w:r>
          <w:rPr>
            <w:rFonts w:hint="eastAsia" w:ascii="仿宋_GB2312" w:hAnsi="黑体" w:eastAsia="仿宋_GB2312"/>
            <w:sz w:val="32"/>
            <w:szCs w:val="32"/>
          </w:rPr>
          <w:t>数</w:t>
        </w:r>
      </w:ins>
      <w:ins w:id="418" w:author=":D" w:date="2024-03-05T15:42:08Z">
        <w:r>
          <w:rPr>
            <w:rFonts w:hint="eastAsia" w:ascii="仿宋_GB2312" w:hAnsi="黑体" w:eastAsia="仿宋_GB2312"/>
            <w:sz w:val="32"/>
            <w:szCs w:val="32"/>
            <w:lang w:val="en-US" w:eastAsia="zh-CN"/>
          </w:rPr>
          <w:t>基本</w:t>
        </w:r>
      </w:ins>
      <w:ins w:id="419" w:author=":D" w:date="2024-03-05T15:42:10Z">
        <w:r>
          <w:rPr>
            <w:rFonts w:hint="eastAsia" w:ascii="仿宋_GB2312" w:hAnsi="黑体" w:eastAsia="仿宋_GB2312"/>
            <w:sz w:val="32"/>
            <w:szCs w:val="32"/>
            <w:lang w:val="en-US" w:eastAsia="zh-CN"/>
          </w:rPr>
          <w:t>持平</w:t>
        </w:r>
      </w:ins>
      <w:ins w:id="420" w:author=":D" w:date="2024-03-05T15:27:18Z">
        <w:r>
          <w:rPr>
            <w:rFonts w:hint="eastAsia" w:ascii="仿宋_GB2312" w:hAnsi="黑体" w:eastAsia="仿宋_GB2312"/>
            <w:sz w:val="32"/>
            <w:szCs w:val="32"/>
          </w:rPr>
          <w:t>。</w:t>
        </w:r>
      </w:ins>
    </w:p>
    <w:p>
      <w:pPr>
        <w:ind w:firstLine="640" w:firstLineChars="200"/>
        <w:rPr>
          <w:ins w:id="421" w:author=":D" w:date="2024-03-05T15:27:18Z"/>
          <w:rFonts w:ascii="仿宋_GB2312" w:hAnsi="黑体" w:eastAsia="仿宋_GB2312"/>
          <w:sz w:val="32"/>
          <w:szCs w:val="32"/>
        </w:rPr>
      </w:pPr>
      <w:ins w:id="422" w:author=":D" w:date="2024-03-05T15:27:18Z">
        <w:r>
          <w:rPr>
            <w:rFonts w:hint="eastAsia" w:ascii="仿宋_GB2312" w:hAnsi="黑体" w:eastAsia="仿宋_GB2312"/>
            <w:sz w:val="32"/>
            <w:szCs w:val="32"/>
          </w:rPr>
          <w:t>7.</w:t>
        </w:r>
      </w:ins>
      <w:ins w:id="423" w:author=":D" w:date="2024-03-05T15:27:18Z">
        <w:r>
          <w:rPr>
            <w:rFonts w:hint="eastAsia" w:ascii="仿宋_GB2312" w:hAnsi="黑体" w:eastAsia="仿宋_GB2312" w:cs="仿宋_GB2312"/>
            <w:sz w:val="32"/>
            <w:szCs w:val="32"/>
          </w:rPr>
          <w:t>卫生健康支出（类）行政事业单位医疗（款）公务员医疗补助（项）支出202</w:t>
        </w:r>
      </w:ins>
      <w:ins w:id="424" w:author=":D" w:date="2024-03-05T15:42:48Z">
        <w:r>
          <w:rPr>
            <w:rFonts w:hint="eastAsia" w:ascii="仿宋_GB2312" w:hAnsi="黑体" w:eastAsia="仿宋_GB2312" w:cs="仿宋_GB2312"/>
            <w:sz w:val="32"/>
            <w:szCs w:val="32"/>
            <w:lang w:val="en-US" w:eastAsia="zh-CN"/>
          </w:rPr>
          <w:t>4</w:t>
        </w:r>
      </w:ins>
      <w:ins w:id="425" w:author=":D" w:date="2024-03-05T15:27:18Z">
        <w:r>
          <w:rPr>
            <w:rFonts w:hint="eastAsia" w:ascii="仿宋_GB2312" w:hAnsi="黑体" w:eastAsia="仿宋_GB2312"/>
            <w:sz w:val="32"/>
            <w:szCs w:val="32"/>
          </w:rPr>
          <w:t>年预算数为</w:t>
        </w:r>
      </w:ins>
      <w:ins w:id="426" w:author=":D" w:date="2024-03-05T15:42:55Z">
        <w:r>
          <w:rPr>
            <w:rFonts w:hint="eastAsia" w:ascii="仿宋_GB2312" w:hAnsi="黑体" w:eastAsia="仿宋_GB2312"/>
            <w:sz w:val="32"/>
            <w:szCs w:val="32"/>
            <w:lang w:val="en-US" w:eastAsia="zh-CN"/>
          </w:rPr>
          <w:t>32</w:t>
        </w:r>
      </w:ins>
      <w:ins w:id="427" w:author=":D" w:date="2024-03-05T15:42:56Z">
        <w:r>
          <w:rPr>
            <w:rFonts w:hint="eastAsia" w:ascii="仿宋_GB2312" w:hAnsi="黑体" w:eastAsia="仿宋_GB2312"/>
            <w:sz w:val="32"/>
            <w:szCs w:val="32"/>
            <w:lang w:val="en-US" w:eastAsia="zh-CN"/>
          </w:rPr>
          <w:t>.00</w:t>
        </w:r>
      </w:ins>
      <w:ins w:id="428" w:author=":D" w:date="2024-03-05T15:27:18Z">
        <w:r>
          <w:rPr>
            <w:rFonts w:hint="eastAsia" w:ascii="仿宋_GB2312" w:hAnsi="黑体" w:eastAsia="仿宋_GB2312"/>
            <w:sz w:val="32"/>
            <w:szCs w:val="32"/>
          </w:rPr>
          <w:t>万元，较上年</w:t>
        </w:r>
      </w:ins>
      <w:ins w:id="429" w:author=":D" w:date="2024-03-05T15:43:04Z">
        <w:r>
          <w:rPr>
            <w:rFonts w:hint="eastAsia" w:ascii="仿宋_GB2312" w:hAnsi="黑体" w:eastAsia="仿宋_GB2312"/>
            <w:sz w:val="32"/>
            <w:szCs w:val="32"/>
            <w:lang w:val="en-US" w:eastAsia="zh-CN"/>
          </w:rPr>
          <w:t>预算</w:t>
        </w:r>
      </w:ins>
      <w:ins w:id="430" w:author=":D" w:date="2024-03-05T15:27:18Z">
        <w:r>
          <w:rPr>
            <w:rFonts w:hint="eastAsia" w:ascii="仿宋_GB2312" w:hAnsi="黑体" w:eastAsia="仿宋_GB2312"/>
            <w:sz w:val="32"/>
            <w:szCs w:val="32"/>
          </w:rPr>
          <w:t>数</w:t>
        </w:r>
      </w:ins>
      <w:ins w:id="431" w:author=":D" w:date="2024-03-05T15:43:07Z">
        <w:r>
          <w:rPr>
            <w:rFonts w:hint="eastAsia" w:ascii="仿宋_GB2312" w:hAnsi="黑体" w:eastAsia="仿宋_GB2312"/>
            <w:sz w:val="32"/>
            <w:szCs w:val="32"/>
            <w:lang w:val="en-US" w:eastAsia="zh-CN"/>
          </w:rPr>
          <w:t>基本</w:t>
        </w:r>
      </w:ins>
      <w:ins w:id="432" w:author=":D" w:date="2024-03-05T15:43:08Z">
        <w:r>
          <w:rPr>
            <w:rFonts w:hint="eastAsia" w:ascii="仿宋_GB2312" w:hAnsi="黑体" w:eastAsia="仿宋_GB2312"/>
            <w:sz w:val="32"/>
            <w:szCs w:val="32"/>
            <w:lang w:val="en-US" w:eastAsia="zh-CN"/>
          </w:rPr>
          <w:t>持平</w:t>
        </w:r>
      </w:ins>
      <w:ins w:id="433" w:author=":D" w:date="2024-03-05T15:27:18Z">
        <w:r>
          <w:rPr>
            <w:rFonts w:hint="eastAsia" w:ascii="仿宋_GB2312" w:hAnsi="黑体" w:eastAsia="仿宋_GB2312"/>
            <w:sz w:val="32"/>
            <w:szCs w:val="32"/>
          </w:rPr>
          <w:t>。</w:t>
        </w:r>
      </w:ins>
    </w:p>
    <w:p>
      <w:pPr>
        <w:ind w:firstLine="640" w:firstLineChars="200"/>
        <w:rPr>
          <w:ins w:id="434" w:author=":D" w:date="2024-03-05T15:27:18Z"/>
          <w:rFonts w:hint="default" w:ascii="仿宋_GB2312" w:hAnsi="黑体" w:eastAsia="仿宋_GB2312"/>
          <w:sz w:val="32"/>
          <w:szCs w:val="32"/>
          <w:lang w:val="en-US" w:eastAsia="zh-CN"/>
        </w:rPr>
      </w:pPr>
      <w:ins w:id="435" w:author=":D" w:date="2024-03-05T15:27:18Z">
        <w:r>
          <w:rPr>
            <w:rFonts w:hint="eastAsia" w:ascii="仿宋_GB2312" w:hAnsi="黑体" w:eastAsia="仿宋_GB2312"/>
            <w:sz w:val="32"/>
            <w:szCs w:val="32"/>
          </w:rPr>
          <w:t>8.</w:t>
        </w:r>
      </w:ins>
      <w:ins w:id="436" w:author=":D" w:date="2024-03-05T15:27:18Z">
        <w:r>
          <w:rPr>
            <w:rFonts w:hint="eastAsia" w:ascii="仿宋_GB2312" w:hAnsi="黑体" w:eastAsia="仿宋_GB2312" w:cs="仿宋_GB2312"/>
            <w:sz w:val="32"/>
            <w:szCs w:val="32"/>
          </w:rPr>
          <w:t>农林水支出（类）巩固脱贫攻坚成果衔接乡村振兴（款）其他巩固脱贫攻坚成果衔接乡村振兴（项）支出202</w:t>
        </w:r>
      </w:ins>
      <w:ins w:id="437" w:author=":D" w:date="2024-03-05T15:44:08Z">
        <w:r>
          <w:rPr>
            <w:rFonts w:hint="eastAsia" w:ascii="仿宋_GB2312" w:hAnsi="黑体" w:eastAsia="仿宋_GB2312" w:cs="仿宋_GB2312"/>
            <w:sz w:val="32"/>
            <w:szCs w:val="32"/>
            <w:lang w:val="en-US" w:eastAsia="zh-CN"/>
          </w:rPr>
          <w:t>4</w:t>
        </w:r>
      </w:ins>
      <w:ins w:id="438" w:author=":D" w:date="2024-03-05T15:27:18Z">
        <w:r>
          <w:rPr>
            <w:rFonts w:hint="eastAsia" w:ascii="仿宋_GB2312" w:hAnsi="黑体" w:eastAsia="仿宋_GB2312"/>
            <w:sz w:val="32"/>
            <w:szCs w:val="32"/>
          </w:rPr>
          <w:t>年预算数为4</w:t>
        </w:r>
      </w:ins>
      <w:ins w:id="439" w:author=":D" w:date="2024-03-05T15:45:52Z">
        <w:r>
          <w:rPr>
            <w:rFonts w:hint="eastAsia" w:ascii="仿宋_GB2312" w:hAnsi="黑体" w:eastAsia="仿宋_GB2312"/>
            <w:sz w:val="32"/>
            <w:szCs w:val="32"/>
            <w:lang w:val="en-US" w:eastAsia="zh-CN"/>
          </w:rPr>
          <w:t>0.</w:t>
        </w:r>
      </w:ins>
      <w:ins w:id="440" w:author=":D" w:date="2024-03-05T15:45:53Z">
        <w:r>
          <w:rPr>
            <w:rFonts w:hint="eastAsia" w:ascii="仿宋_GB2312" w:hAnsi="黑体" w:eastAsia="仿宋_GB2312"/>
            <w:sz w:val="32"/>
            <w:szCs w:val="32"/>
            <w:lang w:val="en-US" w:eastAsia="zh-CN"/>
          </w:rPr>
          <w:t>00</w:t>
        </w:r>
      </w:ins>
      <w:ins w:id="441" w:author=":D" w:date="2024-03-05T15:27:18Z">
        <w:r>
          <w:rPr>
            <w:rFonts w:hint="eastAsia" w:ascii="仿宋_GB2312" w:hAnsi="黑体" w:eastAsia="仿宋_GB2312"/>
            <w:sz w:val="32"/>
            <w:szCs w:val="32"/>
          </w:rPr>
          <w:t>万元</w:t>
        </w:r>
      </w:ins>
      <w:ins w:id="442" w:author=":D" w:date="2024-03-05T15:44:17Z">
        <w:r>
          <w:rPr>
            <w:rFonts w:hint="eastAsia" w:ascii="仿宋_GB2312" w:hAnsi="黑体" w:eastAsia="仿宋_GB2312"/>
            <w:sz w:val="32"/>
            <w:szCs w:val="32"/>
            <w:lang w:eastAsia="zh-CN"/>
          </w:rPr>
          <w:t>，</w:t>
        </w:r>
      </w:ins>
      <w:ins w:id="443" w:author=":D" w:date="2024-03-05T15:44:18Z">
        <w:r>
          <w:rPr>
            <w:rFonts w:hint="eastAsia" w:ascii="仿宋_GB2312" w:hAnsi="黑体" w:eastAsia="仿宋_GB2312"/>
            <w:sz w:val="32"/>
            <w:szCs w:val="32"/>
            <w:lang w:val="en-US" w:eastAsia="zh-CN"/>
          </w:rPr>
          <w:t>与</w:t>
        </w:r>
      </w:ins>
      <w:ins w:id="444" w:author=":D" w:date="2024-03-05T15:44:19Z">
        <w:r>
          <w:rPr>
            <w:rFonts w:hint="eastAsia" w:ascii="仿宋_GB2312" w:hAnsi="黑体" w:eastAsia="仿宋_GB2312"/>
            <w:sz w:val="32"/>
            <w:szCs w:val="32"/>
            <w:lang w:val="en-US" w:eastAsia="zh-CN"/>
          </w:rPr>
          <w:t>上年</w:t>
        </w:r>
      </w:ins>
      <w:ins w:id="445" w:author=":D" w:date="2024-03-05T15:44:30Z">
        <w:r>
          <w:rPr>
            <w:rFonts w:hint="eastAsia" w:ascii="仿宋_GB2312" w:hAnsi="黑体" w:eastAsia="仿宋_GB2312"/>
            <w:sz w:val="32"/>
            <w:szCs w:val="32"/>
            <w:lang w:val="en-US" w:eastAsia="zh-CN"/>
          </w:rPr>
          <w:t>预算数</w:t>
        </w:r>
      </w:ins>
      <w:ins w:id="446" w:author=":D" w:date="2024-03-05T15:44:21Z">
        <w:r>
          <w:rPr>
            <w:rFonts w:hint="eastAsia" w:ascii="仿宋_GB2312" w:hAnsi="黑体" w:eastAsia="仿宋_GB2312"/>
            <w:sz w:val="32"/>
            <w:szCs w:val="32"/>
            <w:lang w:val="en-US" w:eastAsia="zh-CN"/>
          </w:rPr>
          <w:t>基本</w:t>
        </w:r>
      </w:ins>
      <w:ins w:id="447" w:author=":D" w:date="2024-03-05T15:44:22Z">
        <w:r>
          <w:rPr>
            <w:rFonts w:hint="eastAsia" w:ascii="仿宋_GB2312" w:hAnsi="黑体" w:eastAsia="仿宋_GB2312"/>
            <w:sz w:val="32"/>
            <w:szCs w:val="32"/>
            <w:lang w:val="en-US" w:eastAsia="zh-CN"/>
          </w:rPr>
          <w:t>持平</w:t>
        </w:r>
      </w:ins>
      <w:ins w:id="448" w:author=":D" w:date="2024-03-05T15:44:31Z">
        <w:r>
          <w:rPr>
            <w:rFonts w:hint="eastAsia" w:ascii="仿宋_GB2312" w:hAnsi="黑体" w:eastAsia="仿宋_GB2312"/>
            <w:sz w:val="32"/>
            <w:szCs w:val="32"/>
            <w:lang w:val="en-US" w:eastAsia="zh-CN"/>
          </w:rPr>
          <w:t>。</w:t>
        </w:r>
      </w:ins>
    </w:p>
    <w:p>
      <w:pPr>
        <w:ind w:firstLine="640" w:firstLineChars="200"/>
        <w:rPr>
          <w:ins w:id="449" w:author=":D" w:date="2024-03-05T15:47:58Z"/>
          <w:rFonts w:hint="eastAsia" w:ascii="仿宋_GB2312" w:hAnsi="黑体" w:eastAsia="仿宋_GB2312"/>
          <w:sz w:val="32"/>
          <w:szCs w:val="32"/>
        </w:rPr>
      </w:pPr>
      <w:ins w:id="450" w:author=":D" w:date="2024-03-05T15:27:18Z">
        <w:r>
          <w:rPr>
            <w:rFonts w:hint="eastAsia" w:ascii="仿宋_GB2312" w:hAnsi="黑体" w:eastAsia="仿宋_GB2312"/>
            <w:sz w:val="32"/>
            <w:szCs w:val="32"/>
          </w:rPr>
          <w:t>9.</w:t>
        </w:r>
      </w:ins>
      <w:ins w:id="451" w:author=":D" w:date="2024-03-05T15:27:18Z">
        <w:r>
          <w:rPr>
            <w:rFonts w:hint="eastAsia" w:ascii="仿宋_GB2312" w:hAnsi="黑体" w:eastAsia="仿宋_GB2312" w:cs="仿宋_GB2312"/>
            <w:sz w:val="32"/>
            <w:szCs w:val="32"/>
          </w:rPr>
          <w:t>商业服务业等支出（类）商业流通事务（款）事业运行（项）支出202</w:t>
        </w:r>
      </w:ins>
      <w:ins w:id="452" w:author=":D" w:date="2024-03-05T15:44:47Z">
        <w:r>
          <w:rPr>
            <w:rFonts w:hint="eastAsia" w:ascii="仿宋_GB2312" w:hAnsi="黑体" w:eastAsia="仿宋_GB2312" w:cs="仿宋_GB2312"/>
            <w:sz w:val="32"/>
            <w:szCs w:val="32"/>
            <w:lang w:val="en-US" w:eastAsia="zh-CN"/>
          </w:rPr>
          <w:t>4</w:t>
        </w:r>
      </w:ins>
      <w:ins w:id="453" w:author=":D" w:date="2024-03-05T15:27:18Z">
        <w:r>
          <w:rPr>
            <w:rFonts w:hint="eastAsia" w:ascii="仿宋_GB2312" w:hAnsi="黑体" w:eastAsia="仿宋_GB2312"/>
            <w:sz w:val="32"/>
            <w:szCs w:val="32"/>
          </w:rPr>
          <w:t>年预算数为</w:t>
        </w:r>
      </w:ins>
      <w:ins w:id="454" w:author=":D" w:date="2024-03-05T15:45:04Z">
        <w:r>
          <w:rPr>
            <w:rFonts w:hint="eastAsia" w:ascii="仿宋_GB2312" w:hAnsi="黑体" w:eastAsia="仿宋_GB2312"/>
            <w:sz w:val="32"/>
            <w:szCs w:val="32"/>
            <w:lang w:val="en-US" w:eastAsia="zh-CN"/>
          </w:rPr>
          <w:t>1</w:t>
        </w:r>
      </w:ins>
      <w:ins w:id="455" w:author=":D" w:date="2024-03-05T15:45:05Z">
        <w:r>
          <w:rPr>
            <w:rFonts w:hint="eastAsia" w:ascii="仿宋_GB2312" w:hAnsi="黑体" w:eastAsia="仿宋_GB2312"/>
            <w:sz w:val="32"/>
            <w:szCs w:val="32"/>
            <w:lang w:val="en-US" w:eastAsia="zh-CN"/>
          </w:rPr>
          <w:t>33.13</w:t>
        </w:r>
      </w:ins>
      <w:ins w:id="456" w:author=":D" w:date="2024-03-05T15:27:18Z">
        <w:r>
          <w:rPr>
            <w:rFonts w:hint="eastAsia" w:ascii="仿宋_GB2312" w:hAnsi="黑体" w:eastAsia="仿宋_GB2312"/>
            <w:sz w:val="32"/>
            <w:szCs w:val="32"/>
          </w:rPr>
          <w:t>万元，</w:t>
        </w:r>
      </w:ins>
      <w:ins w:id="457" w:author=":D" w:date="2024-03-05T15:45:19Z">
        <w:r>
          <w:rPr>
            <w:rFonts w:hint="eastAsia" w:ascii="仿宋_GB2312" w:hAnsi="黑体" w:eastAsia="仿宋_GB2312"/>
            <w:sz w:val="32"/>
            <w:szCs w:val="32"/>
            <w:lang w:val="en-US" w:eastAsia="zh-CN"/>
          </w:rPr>
          <w:t>较</w:t>
        </w:r>
      </w:ins>
      <w:ins w:id="458" w:author=":D" w:date="2024-03-05T15:27:18Z">
        <w:r>
          <w:rPr>
            <w:rFonts w:hint="eastAsia" w:ascii="仿宋_GB2312" w:hAnsi="黑体" w:eastAsia="仿宋_GB2312"/>
            <w:sz w:val="32"/>
            <w:szCs w:val="32"/>
          </w:rPr>
          <w:t>上年</w:t>
        </w:r>
      </w:ins>
      <w:ins w:id="459" w:author=":D" w:date="2024-03-05T15:45:23Z">
        <w:r>
          <w:rPr>
            <w:rFonts w:hint="eastAsia" w:ascii="仿宋_GB2312" w:hAnsi="黑体" w:eastAsia="仿宋_GB2312"/>
            <w:sz w:val="32"/>
            <w:szCs w:val="32"/>
            <w:lang w:val="en-US" w:eastAsia="zh-CN"/>
          </w:rPr>
          <w:t>减少</w:t>
        </w:r>
      </w:ins>
      <w:ins w:id="460" w:author=":D" w:date="2024-03-05T15:46:27Z">
        <w:r>
          <w:rPr>
            <w:rFonts w:hint="eastAsia" w:ascii="仿宋_GB2312" w:hAnsi="黑体" w:eastAsia="仿宋_GB2312"/>
            <w:sz w:val="32"/>
            <w:szCs w:val="32"/>
            <w:lang w:val="en-US" w:eastAsia="zh-CN"/>
          </w:rPr>
          <w:t>33</w:t>
        </w:r>
      </w:ins>
      <w:ins w:id="461" w:author=":D" w:date="2024-03-05T15:46:28Z">
        <w:r>
          <w:rPr>
            <w:rFonts w:hint="eastAsia" w:ascii="仿宋_GB2312" w:hAnsi="黑体" w:eastAsia="仿宋_GB2312"/>
            <w:sz w:val="32"/>
            <w:szCs w:val="32"/>
            <w:lang w:val="en-US" w:eastAsia="zh-CN"/>
          </w:rPr>
          <w:t>.25</w:t>
        </w:r>
      </w:ins>
      <w:ins w:id="462" w:author=":D" w:date="2024-03-05T15:46:30Z">
        <w:r>
          <w:rPr>
            <w:rFonts w:hint="eastAsia" w:ascii="仿宋_GB2312" w:hAnsi="黑体" w:eastAsia="仿宋_GB2312"/>
            <w:sz w:val="32"/>
            <w:szCs w:val="32"/>
            <w:lang w:val="en-US" w:eastAsia="zh-CN"/>
          </w:rPr>
          <w:t>万元，</w:t>
        </w:r>
      </w:ins>
      <w:ins w:id="463" w:author=":D" w:date="2024-03-05T15:48:52Z">
        <w:r>
          <w:rPr>
            <w:rFonts w:hint="eastAsia" w:ascii="仿宋_GB2312" w:hAnsi="黑体" w:eastAsia="仿宋_GB2312"/>
            <w:sz w:val="32"/>
            <w:szCs w:val="32"/>
            <w:lang w:val="en-US" w:eastAsia="zh-CN"/>
          </w:rPr>
          <w:t>主要是</w:t>
        </w:r>
      </w:ins>
      <w:ins w:id="464" w:author="王琴" w:date="2024-03-06T10:28:54Z">
        <w:r>
          <w:rPr>
            <w:rFonts w:hint="default" w:ascii="仿宋_GB2312" w:hAnsi="黑体" w:eastAsia="仿宋_GB2312"/>
            <w:sz w:val="32"/>
            <w:szCs w:val="32"/>
            <w:lang w:eastAsia="zh-CN"/>
          </w:rPr>
          <w:t>项目</w:t>
        </w:r>
      </w:ins>
      <w:ins w:id="465" w:author="王琴" w:date="2024-03-06T10:28:57Z">
        <w:r>
          <w:rPr>
            <w:rFonts w:hint="default" w:ascii="仿宋_GB2312" w:hAnsi="黑体" w:eastAsia="仿宋_GB2312"/>
            <w:sz w:val="32"/>
            <w:szCs w:val="32"/>
            <w:lang w:eastAsia="zh-CN"/>
          </w:rPr>
          <w:t>减少</w:t>
        </w:r>
      </w:ins>
      <w:ins w:id="466" w:author=":D" w:date="2024-03-05T15:48:53Z">
        <w:del w:id="467" w:author="王琴" w:date="2024-03-06T10:28:54Z">
          <w:r>
            <w:rPr>
              <w:rFonts w:hint="eastAsia" w:ascii="仿宋_GB2312" w:hAnsi="黑体" w:eastAsia="仿宋_GB2312"/>
              <w:sz w:val="32"/>
              <w:szCs w:val="32"/>
              <w:lang w:val="en-US" w:eastAsia="zh-CN"/>
            </w:rPr>
            <w:delText>预留</w:delText>
          </w:r>
        </w:del>
      </w:ins>
      <w:ins w:id="468" w:author=":D" w:date="2024-03-05T15:48:55Z">
        <w:del w:id="469" w:author="王琴" w:date="2024-03-06T10:28:54Z">
          <w:r>
            <w:rPr>
              <w:rFonts w:hint="eastAsia" w:ascii="仿宋_GB2312" w:hAnsi="黑体" w:eastAsia="仿宋_GB2312"/>
              <w:sz w:val="32"/>
              <w:szCs w:val="32"/>
              <w:lang w:val="en-US" w:eastAsia="zh-CN"/>
            </w:rPr>
            <w:delText>其他</w:delText>
          </w:r>
        </w:del>
      </w:ins>
      <w:ins w:id="470" w:author=":D" w:date="2024-03-05T15:48:56Z">
        <w:del w:id="471" w:author="王琴" w:date="2024-03-06T10:28:54Z">
          <w:r>
            <w:rPr>
              <w:rFonts w:hint="eastAsia" w:ascii="仿宋_GB2312" w:hAnsi="黑体" w:eastAsia="仿宋_GB2312"/>
              <w:sz w:val="32"/>
              <w:szCs w:val="32"/>
              <w:lang w:val="en-US" w:eastAsia="zh-CN"/>
            </w:rPr>
            <w:delText>预算</w:delText>
          </w:r>
        </w:del>
      </w:ins>
      <w:ins w:id="472" w:author=":D" w:date="2024-03-05T15:27:18Z">
        <w:r>
          <w:rPr>
            <w:rFonts w:hint="eastAsia" w:ascii="仿宋_GB2312" w:hAnsi="黑体" w:eastAsia="仿宋_GB2312"/>
            <w:sz w:val="32"/>
            <w:szCs w:val="32"/>
          </w:rPr>
          <w:t>。</w:t>
        </w:r>
      </w:ins>
    </w:p>
    <w:p>
      <w:pPr>
        <w:ind w:firstLine="640" w:firstLineChars="200"/>
        <w:rPr>
          <w:ins w:id="473" w:author=":D" w:date="2024-03-05T15:27:18Z"/>
          <w:rFonts w:hint="default" w:ascii="仿宋_GB2312" w:hAnsi="黑体" w:eastAsia="仿宋_GB2312"/>
          <w:sz w:val="32"/>
          <w:szCs w:val="32"/>
          <w:lang w:val="en-US" w:eastAsia="zh-CN"/>
        </w:rPr>
      </w:pPr>
      <w:ins w:id="474" w:author=":D" w:date="2024-03-05T15:48:05Z">
        <w:r>
          <w:rPr>
            <w:rFonts w:hint="eastAsia" w:ascii="仿宋_GB2312" w:hAnsi="黑体" w:eastAsia="仿宋_GB2312"/>
            <w:sz w:val="32"/>
            <w:szCs w:val="32"/>
            <w:lang w:val="en-US" w:eastAsia="zh-CN"/>
          </w:rPr>
          <w:t>10</w:t>
        </w:r>
      </w:ins>
      <w:ins w:id="475" w:author=":D" w:date="2024-03-05T15:48:06Z">
        <w:r>
          <w:rPr>
            <w:rFonts w:hint="eastAsia" w:ascii="仿宋_GB2312" w:hAnsi="黑体" w:eastAsia="仿宋_GB2312"/>
            <w:sz w:val="32"/>
            <w:szCs w:val="32"/>
            <w:lang w:val="en-US" w:eastAsia="zh-CN"/>
          </w:rPr>
          <w:t>.</w:t>
        </w:r>
      </w:ins>
      <w:ins w:id="476" w:author=":D" w:date="2024-03-05T15:49:16Z">
        <w:r>
          <w:rPr>
            <w:rFonts w:hint="eastAsia" w:ascii="仿宋_GB2312" w:hAnsi="黑体" w:eastAsia="仿宋_GB2312" w:cs="仿宋_GB2312"/>
            <w:sz w:val="32"/>
            <w:szCs w:val="32"/>
          </w:rPr>
          <w:t>商业服务业等支出（类）商业流通事务（款）</w:t>
        </w:r>
      </w:ins>
      <w:ins w:id="477" w:author=":D" w:date="2024-03-05T15:49:50Z">
        <w:r>
          <w:rPr>
            <w:rFonts w:hint="eastAsia" w:ascii="仿宋_GB2312" w:hAnsi="黑体" w:eastAsia="仿宋_GB2312" w:cs="仿宋_GB2312"/>
            <w:sz w:val="32"/>
            <w:szCs w:val="32"/>
            <w:lang w:val="en-US" w:eastAsia="zh-CN"/>
          </w:rPr>
          <w:t>其他</w:t>
        </w:r>
      </w:ins>
      <w:ins w:id="478" w:author=":D" w:date="2024-03-05T15:49:53Z">
        <w:r>
          <w:rPr>
            <w:rFonts w:hint="eastAsia" w:ascii="仿宋_GB2312" w:hAnsi="黑体" w:eastAsia="仿宋_GB2312" w:cs="仿宋_GB2312"/>
            <w:sz w:val="32"/>
            <w:szCs w:val="32"/>
            <w:lang w:val="en-US" w:eastAsia="zh-CN"/>
          </w:rPr>
          <w:t>商业</w:t>
        </w:r>
      </w:ins>
      <w:ins w:id="479" w:author=":D" w:date="2024-03-05T15:49:59Z">
        <w:r>
          <w:rPr>
            <w:rFonts w:hint="eastAsia" w:ascii="仿宋_GB2312" w:hAnsi="黑体" w:eastAsia="仿宋_GB2312" w:cs="仿宋_GB2312"/>
            <w:sz w:val="32"/>
            <w:szCs w:val="32"/>
            <w:lang w:val="en-US" w:eastAsia="zh-CN"/>
          </w:rPr>
          <w:t>流通</w:t>
        </w:r>
      </w:ins>
      <w:ins w:id="480" w:author=":D" w:date="2024-03-05T15:50:02Z">
        <w:r>
          <w:rPr>
            <w:rFonts w:hint="eastAsia" w:ascii="仿宋_GB2312" w:hAnsi="黑体" w:eastAsia="仿宋_GB2312" w:cs="仿宋_GB2312"/>
            <w:sz w:val="32"/>
            <w:szCs w:val="32"/>
            <w:lang w:val="en-US" w:eastAsia="zh-CN"/>
          </w:rPr>
          <w:t>事务</w:t>
        </w:r>
      </w:ins>
      <w:ins w:id="481" w:author=":D" w:date="2024-03-05T15:50:03Z">
        <w:r>
          <w:rPr>
            <w:rFonts w:hint="eastAsia" w:ascii="仿宋_GB2312" w:hAnsi="黑体" w:eastAsia="仿宋_GB2312" w:cs="仿宋_GB2312"/>
            <w:sz w:val="32"/>
            <w:szCs w:val="32"/>
            <w:lang w:val="en-US" w:eastAsia="zh-CN"/>
          </w:rPr>
          <w:t>支出</w:t>
        </w:r>
      </w:ins>
      <w:ins w:id="482" w:author=":D" w:date="2024-03-05T15:49:16Z">
        <w:r>
          <w:rPr>
            <w:rFonts w:hint="eastAsia" w:ascii="仿宋_GB2312" w:hAnsi="黑体" w:eastAsia="仿宋_GB2312" w:cs="仿宋_GB2312"/>
            <w:sz w:val="32"/>
            <w:szCs w:val="32"/>
          </w:rPr>
          <w:t>（项）支出202</w:t>
        </w:r>
      </w:ins>
      <w:ins w:id="483" w:author=":D" w:date="2024-03-05T15:49:16Z">
        <w:r>
          <w:rPr>
            <w:rFonts w:hint="eastAsia" w:ascii="仿宋_GB2312" w:hAnsi="黑体" w:eastAsia="仿宋_GB2312" w:cs="仿宋_GB2312"/>
            <w:sz w:val="32"/>
            <w:szCs w:val="32"/>
            <w:lang w:val="en-US" w:eastAsia="zh-CN"/>
          </w:rPr>
          <w:t>4</w:t>
        </w:r>
      </w:ins>
      <w:ins w:id="484" w:author=":D" w:date="2024-03-05T15:49:16Z">
        <w:r>
          <w:rPr>
            <w:rFonts w:hint="eastAsia" w:ascii="仿宋_GB2312" w:hAnsi="黑体" w:eastAsia="仿宋_GB2312"/>
            <w:sz w:val="32"/>
            <w:szCs w:val="32"/>
          </w:rPr>
          <w:t>年预算数为</w:t>
        </w:r>
      </w:ins>
      <w:ins w:id="485" w:author=":D" w:date="2024-03-05T15:50:14Z">
        <w:r>
          <w:rPr>
            <w:rFonts w:hint="eastAsia" w:ascii="仿宋_GB2312" w:hAnsi="黑体" w:eastAsia="仿宋_GB2312"/>
            <w:sz w:val="32"/>
            <w:szCs w:val="32"/>
            <w:lang w:val="en-US" w:eastAsia="zh-CN"/>
          </w:rPr>
          <w:t>37.</w:t>
        </w:r>
      </w:ins>
      <w:ins w:id="486" w:author=":D" w:date="2024-03-05T15:50:15Z">
        <w:r>
          <w:rPr>
            <w:rFonts w:hint="eastAsia" w:ascii="仿宋_GB2312" w:hAnsi="黑体" w:eastAsia="仿宋_GB2312"/>
            <w:sz w:val="32"/>
            <w:szCs w:val="32"/>
            <w:lang w:val="en-US" w:eastAsia="zh-CN"/>
          </w:rPr>
          <w:t>46</w:t>
        </w:r>
      </w:ins>
      <w:ins w:id="487" w:author=":D" w:date="2024-03-05T15:49:16Z">
        <w:r>
          <w:rPr>
            <w:rFonts w:hint="eastAsia" w:ascii="仿宋_GB2312" w:hAnsi="黑体" w:eastAsia="仿宋_GB2312"/>
            <w:sz w:val="32"/>
            <w:szCs w:val="32"/>
          </w:rPr>
          <w:t>万元，</w:t>
        </w:r>
      </w:ins>
      <w:ins w:id="488" w:author=":D" w:date="2024-03-05T15:49:16Z">
        <w:r>
          <w:rPr>
            <w:rFonts w:hint="eastAsia" w:ascii="仿宋_GB2312" w:hAnsi="黑体" w:eastAsia="仿宋_GB2312"/>
            <w:sz w:val="32"/>
            <w:szCs w:val="32"/>
            <w:lang w:val="en-US" w:eastAsia="zh-CN"/>
          </w:rPr>
          <w:t>较</w:t>
        </w:r>
      </w:ins>
      <w:ins w:id="489" w:author=":D" w:date="2024-03-05T15:49:16Z">
        <w:r>
          <w:rPr>
            <w:rFonts w:hint="eastAsia" w:ascii="仿宋_GB2312" w:hAnsi="黑体" w:eastAsia="仿宋_GB2312"/>
            <w:sz w:val="32"/>
            <w:szCs w:val="32"/>
          </w:rPr>
          <w:t>上年</w:t>
        </w:r>
      </w:ins>
      <w:ins w:id="490" w:author=":D" w:date="2024-03-05T15:49:16Z">
        <w:r>
          <w:rPr>
            <w:rFonts w:hint="eastAsia" w:ascii="仿宋_GB2312" w:hAnsi="黑体" w:eastAsia="仿宋_GB2312"/>
            <w:sz w:val="32"/>
            <w:szCs w:val="32"/>
            <w:lang w:val="en-US" w:eastAsia="zh-CN"/>
          </w:rPr>
          <w:t>减少</w:t>
        </w:r>
      </w:ins>
      <w:ins w:id="491" w:author=":D" w:date="2024-03-05T15:50:18Z">
        <w:r>
          <w:rPr>
            <w:rFonts w:hint="eastAsia" w:ascii="仿宋_GB2312" w:hAnsi="黑体" w:eastAsia="仿宋_GB2312"/>
            <w:sz w:val="32"/>
            <w:szCs w:val="32"/>
            <w:lang w:val="en-US" w:eastAsia="zh-CN"/>
          </w:rPr>
          <w:t>37</w:t>
        </w:r>
      </w:ins>
      <w:ins w:id="492" w:author=":D" w:date="2024-03-05T15:50:19Z">
        <w:r>
          <w:rPr>
            <w:rFonts w:hint="eastAsia" w:ascii="仿宋_GB2312" w:hAnsi="黑体" w:eastAsia="仿宋_GB2312"/>
            <w:sz w:val="32"/>
            <w:szCs w:val="32"/>
            <w:lang w:val="en-US" w:eastAsia="zh-CN"/>
          </w:rPr>
          <w:t>.46</w:t>
        </w:r>
      </w:ins>
      <w:ins w:id="493" w:author=":D" w:date="2024-03-05T15:49:16Z">
        <w:r>
          <w:rPr>
            <w:rFonts w:hint="eastAsia" w:ascii="仿宋_GB2312" w:hAnsi="黑体" w:eastAsia="仿宋_GB2312"/>
            <w:sz w:val="32"/>
            <w:szCs w:val="32"/>
            <w:lang w:val="en-US" w:eastAsia="zh-CN"/>
          </w:rPr>
          <w:t>万元，主要是</w:t>
        </w:r>
      </w:ins>
      <w:ins w:id="494" w:author=":D" w:date="2024-03-05T15:50:25Z">
        <w:r>
          <w:rPr>
            <w:rFonts w:hint="eastAsia" w:ascii="仿宋_GB2312" w:hAnsi="黑体" w:eastAsia="仿宋_GB2312"/>
            <w:sz w:val="32"/>
            <w:szCs w:val="32"/>
            <w:lang w:val="en-US" w:eastAsia="zh-CN"/>
          </w:rPr>
          <w:t>项目</w:t>
        </w:r>
      </w:ins>
      <w:ins w:id="495" w:author="王琴" w:date="2024-03-06T10:28:45Z">
        <w:r>
          <w:rPr>
            <w:rFonts w:hint="default" w:ascii="仿宋_GB2312" w:hAnsi="黑体" w:eastAsia="仿宋_GB2312"/>
            <w:sz w:val="32"/>
            <w:szCs w:val="32"/>
            <w:lang w:eastAsia="zh-CN"/>
          </w:rPr>
          <w:t>减少</w:t>
        </w:r>
      </w:ins>
      <w:ins w:id="496" w:author=":D" w:date="2024-03-05T15:50:26Z">
        <w:del w:id="497" w:author="王琴" w:date="2024-03-06T10:28:45Z">
          <w:r>
            <w:rPr>
              <w:rFonts w:hint="eastAsia" w:ascii="仿宋_GB2312" w:hAnsi="黑体" w:eastAsia="仿宋_GB2312"/>
              <w:sz w:val="32"/>
              <w:szCs w:val="32"/>
              <w:lang w:val="en-US" w:eastAsia="zh-CN"/>
            </w:rPr>
            <w:delText>增加</w:delText>
          </w:r>
        </w:del>
      </w:ins>
      <w:ins w:id="498" w:author=":D" w:date="2024-03-05T15:49:16Z">
        <w:r>
          <w:rPr>
            <w:rFonts w:hint="eastAsia" w:ascii="仿宋_GB2312" w:hAnsi="黑体" w:eastAsia="仿宋_GB2312"/>
            <w:sz w:val="32"/>
            <w:szCs w:val="32"/>
          </w:rPr>
          <w:t>。</w:t>
        </w:r>
      </w:ins>
    </w:p>
    <w:p>
      <w:pPr>
        <w:spacing w:line="578" w:lineRule="exact"/>
        <w:ind w:firstLine="640" w:firstLineChars="200"/>
        <w:rPr>
          <w:ins w:id="499" w:author=":D" w:date="2024-03-05T15:27:16Z"/>
          <w:rFonts w:hint="eastAsia" w:ascii="仿宋" w:hAnsi="仿宋" w:eastAsia="仿宋" w:cs="仿宋"/>
          <w:sz w:val="32"/>
          <w:szCs w:val="32"/>
        </w:rPr>
      </w:pPr>
      <w:ins w:id="500" w:author=":D" w:date="2024-03-05T15:27:18Z">
        <w:r>
          <w:rPr>
            <w:rFonts w:hint="eastAsia" w:ascii="仿宋_GB2312" w:hAnsi="黑体" w:eastAsia="仿宋_GB2312"/>
            <w:sz w:val="32"/>
            <w:szCs w:val="32"/>
          </w:rPr>
          <w:t>1</w:t>
        </w:r>
      </w:ins>
      <w:ins w:id="501" w:author=":D" w:date="2024-03-05T15:48:18Z">
        <w:r>
          <w:rPr>
            <w:rFonts w:hint="eastAsia" w:ascii="仿宋_GB2312" w:hAnsi="黑体" w:eastAsia="仿宋_GB2312"/>
            <w:sz w:val="32"/>
            <w:szCs w:val="32"/>
            <w:lang w:val="en-US" w:eastAsia="zh-CN"/>
          </w:rPr>
          <w:t>1</w:t>
        </w:r>
      </w:ins>
      <w:ins w:id="502" w:author=":D" w:date="2024-03-05T15:27:18Z">
        <w:r>
          <w:rPr>
            <w:rFonts w:hint="eastAsia" w:ascii="仿宋_GB2312" w:hAnsi="黑体" w:eastAsia="仿宋_GB2312"/>
            <w:sz w:val="32"/>
            <w:szCs w:val="32"/>
          </w:rPr>
          <w:t>.住房保障</w:t>
        </w:r>
      </w:ins>
      <w:ins w:id="503" w:author=":D" w:date="2024-03-05T15:27:18Z">
        <w:r>
          <w:rPr>
            <w:rFonts w:hint="eastAsia" w:ascii="仿宋_GB2312" w:hAnsi="黑体" w:eastAsia="仿宋_GB2312" w:cs="仿宋_GB2312"/>
            <w:sz w:val="32"/>
            <w:szCs w:val="32"/>
          </w:rPr>
          <w:t>支出（类）住房改革支出（款）住房公积金（项）2023</w:t>
        </w:r>
      </w:ins>
      <w:ins w:id="504" w:author=":D" w:date="2024-03-05T15:27:18Z">
        <w:r>
          <w:rPr>
            <w:rFonts w:hint="eastAsia" w:ascii="仿宋_GB2312" w:hAnsi="黑体" w:eastAsia="仿宋_GB2312"/>
            <w:sz w:val="32"/>
            <w:szCs w:val="32"/>
          </w:rPr>
          <w:t>年预算数为1</w:t>
        </w:r>
      </w:ins>
      <w:ins w:id="505" w:author=":D" w:date="2024-03-05T15:48:27Z">
        <w:r>
          <w:rPr>
            <w:rFonts w:hint="eastAsia" w:ascii="仿宋_GB2312" w:hAnsi="黑体" w:eastAsia="仿宋_GB2312"/>
            <w:sz w:val="32"/>
            <w:szCs w:val="32"/>
            <w:lang w:val="en-US" w:eastAsia="zh-CN"/>
          </w:rPr>
          <w:t>3.</w:t>
        </w:r>
      </w:ins>
      <w:ins w:id="506" w:author=":D" w:date="2024-03-05T15:48:28Z">
        <w:r>
          <w:rPr>
            <w:rFonts w:hint="eastAsia" w:ascii="仿宋_GB2312" w:hAnsi="黑体" w:eastAsia="仿宋_GB2312"/>
            <w:sz w:val="32"/>
            <w:szCs w:val="32"/>
            <w:lang w:val="en-US" w:eastAsia="zh-CN"/>
          </w:rPr>
          <w:t>50</w:t>
        </w:r>
      </w:ins>
      <w:ins w:id="507" w:author=":D" w:date="2024-03-05T15:27:18Z">
        <w:r>
          <w:rPr>
            <w:rFonts w:hint="eastAsia" w:ascii="仿宋_GB2312" w:hAnsi="黑体" w:eastAsia="仿宋_GB2312"/>
            <w:sz w:val="32"/>
            <w:szCs w:val="32"/>
          </w:rPr>
          <w:t>万元，较上年数</w:t>
        </w:r>
      </w:ins>
      <w:ins w:id="508" w:author="王琴" w:date="2024-03-06T10:28:25Z">
        <w:r>
          <w:rPr>
            <w:rFonts w:hint="default" w:ascii="仿宋_GB2312" w:hAnsi="黑体" w:eastAsia="仿宋_GB2312"/>
            <w:sz w:val="32"/>
            <w:szCs w:val="32"/>
          </w:rPr>
          <w:t>基本</w:t>
        </w:r>
      </w:ins>
      <w:ins w:id="509" w:author="王琴" w:date="2024-03-06T10:28:30Z">
        <w:r>
          <w:rPr>
            <w:rFonts w:hint="default" w:ascii="仿宋_GB2312" w:hAnsi="黑体" w:eastAsia="仿宋_GB2312"/>
            <w:sz w:val="32"/>
            <w:szCs w:val="32"/>
          </w:rPr>
          <w:t>持平</w:t>
        </w:r>
      </w:ins>
      <w:ins w:id="510" w:author=":D" w:date="2024-03-05T15:27:18Z">
        <w:del w:id="511" w:author="王琴" w:date="2024-03-06T10:28:25Z">
          <w:r>
            <w:rPr>
              <w:rFonts w:hint="eastAsia" w:ascii="仿宋_GB2312" w:hAnsi="黑体" w:eastAsia="仿宋_GB2312"/>
              <w:sz w:val="32"/>
              <w:szCs w:val="32"/>
            </w:rPr>
            <w:delText>增加</w:delText>
          </w:r>
        </w:del>
      </w:ins>
      <w:ins w:id="512" w:author=":D" w:date="2024-03-05T15:48:42Z">
        <w:del w:id="513" w:author="王琴" w:date="2024-03-06T10:28:25Z">
          <w:r>
            <w:rPr>
              <w:rFonts w:hint="eastAsia" w:ascii="仿宋_GB2312" w:hAnsi="黑体" w:eastAsia="仿宋_GB2312"/>
              <w:sz w:val="32"/>
              <w:szCs w:val="32"/>
              <w:lang w:val="en-US" w:eastAsia="zh-CN"/>
            </w:rPr>
            <w:delText>0.</w:delText>
          </w:r>
        </w:del>
      </w:ins>
      <w:ins w:id="514" w:author=":D" w:date="2024-03-05T15:48:43Z">
        <w:del w:id="515" w:author="王琴" w:date="2024-03-06T10:28:25Z">
          <w:r>
            <w:rPr>
              <w:rFonts w:hint="eastAsia" w:ascii="仿宋_GB2312" w:hAnsi="黑体" w:eastAsia="仿宋_GB2312"/>
              <w:sz w:val="32"/>
              <w:szCs w:val="32"/>
              <w:lang w:val="en-US" w:eastAsia="zh-CN"/>
            </w:rPr>
            <w:delText>61</w:delText>
          </w:r>
        </w:del>
      </w:ins>
      <w:ins w:id="516" w:author=":D" w:date="2024-03-05T15:27:18Z">
        <w:del w:id="517" w:author="王琴" w:date="2024-03-06T10:28:25Z">
          <w:r>
            <w:rPr>
              <w:rFonts w:hint="eastAsia" w:ascii="仿宋_GB2312" w:hAnsi="黑体" w:eastAsia="仿宋_GB2312"/>
              <w:sz w:val="32"/>
              <w:szCs w:val="32"/>
            </w:rPr>
            <w:delText>万元，主要是缴费基数增加</w:delText>
          </w:r>
        </w:del>
      </w:ins>
      <w:ins w:id="518" w:author=":D" w:date="2024-03-05T15:27:18Z">
        <w:r>
          <w:rPr>
            <w:rFonts w:hint="eastAsia" w:ascii="仿宋_GB2312" w:hAnsi="黑体" w:eastAsia="仿宋_GB2312"/>
            <w:sz w:val="32"/>
            <w:szCs w:val="32"/>
          </w:rPr>
          <w:t>。</w:t>
        </w:r>
      </w:ins>
    </w:p>
    <w:p>
      <w:pPr>
        <w:spacing w:line="578" w:lineRule="exact"/>
        <w:ind w:firstLine="640" w:firstLineChars="200"/>
        <w:rPr>
          <w:del w:id="519" w:author=":D" w:date="2024-03-05T15:27:14Z"/>
          <w:rFonts w:hint="eastAsia" w:ascii="仿宋" w:hAnsi="仿宋" w:eastAsia="仿宋" w:cs="仿宋"/>
          <w:sz w:val="32"/>
          <w:szCs w:val="32"/>
        </w:rPr>
      </w:pPr>
      <w:del w:id="520" w:author=":D" w:date="2024-03-05T15:27:14Z">
        <w:r>
          <w:rPr>
            <w:rFonts w:hint="eastAsia" w:ascii="仿宋" w:hAnsi="仿宋" w:eastAsia="仿宋" w:cs="仿宋"/>
            <w:sz w:val="32"/>
            <w:szCs w:val="32"/>
          </w:rPr>
          <w:delText>××××</w:delText>
        </w:r>
      </w:del>
    </w:p>
    <w:p>
      <w:pPr>
        <w:spacing w:line="578" w:lineRule="exact"/>
        <w:ind w:firstLine="640"/>
        <w:rPr>
          <w:rFonts w:ascii="黑体" w:hAnsi="黑体" w:eastAsia="黑体"/>
          <w:sz w:val="32"/>
          <w:szCs w:val="32"/>
        </w:rPr>
      </w:pPr>
      <w:r>
        <w:rPr>
          <w:rFonts w:hint="eastAsia" w:ascii="黑体" w:hAnsi="黑体" w:eastAsia="黑体"/>
          <w:sz w:val="32"/>
          <w:szCs w:val="32"/>
        </w:rPr>
        <w:t>三、关于</w:t>
      </w:r>
      <w:del w:id="521" w:author=":D" w:date="2024-03-05T15:50:40Z">
        <w:r>
          <w:rPr>
            <w:rFonts w:hint="default" w:ascii="仿宋_GB2312" w:hAnsi="黑体" w:eastAsia="仿宋_GB2312"/>
            <w:sz w:val="32"/>
            <w:szCs w:val="32"/>
            <w:lang w:val="en-US"/>
          </w:rPr>
          <w:delText>××</w:delText>
        </w:r>
      </w:del>
      <w:del w:id="522" w:author=":D" w:date="2024-03-05T15:50:40Z">
        <w:r>
          <w:rPr>
            <w:rFonts w:hint="default" w:ascii="黑体" w:hAnsi="黑体" w:eastAsia="黑体"/>
            <w:sz w:val="32"/>
            <w:szCs w:val="32"/>
            <w:lang w:val="en-US"/>
          </w:rPr>
          <w:delText>（部门或单位）</w:delText>
        </w:r>
      </w:del>
      <w:ins w:id="523" w:author=":D" w:date="2024-03-05T15:50:42Z">
        <w:r>
          <w:rPr>
            <w:rFonts w:hint="eastAsia" w:ascii="仿宋_GB2312" w:hAnsi="黑体" w:eastAsia="仿宋_GB2312"/>
            <w:sz w:val="32"/>
            <w:szCs w:val="32"/>
            <w:lang w:val="en-US" w:eastAsia="zh-CN"/>
          </w:rPr>
          <w:t>澄迈县</w:t>
        </w:r>
      </w:ins>
      <w:ins w:id="524" w:author=":D" w:date="2024-03-05T15:50:43Z">
        <w:r>
          <w:rPr>
            <w:rFonts w:hint="eastAsia" w:ascii="仿宋_GB2312" w:hAnsi="黑体" w:eastAsia="仿宋_GB2312"/>
            <w:sz w:val="32"/>
            <w:szCs w:val="32"/>
            <w:lang w:val="en-US" w:eastAsia="zh-CN"/>
          </w:rPr>
          <w:t>供销</w:t>
        </w:r>
      </w:ins>
      <w:ins w:id="525" w:author=":D" w:date="2024-03-05T15:50:44Z">
        <w:r>
          <w:rPr>
            <w:rFonts w:hint="eastAsia" w:ascii="仿宋_GB2312" w:hAnsi="黑体" w:eastAsia="仿宋_GB2312"/>
            <w:sz w:val="32"/>
            <w:szCs w:val="32"/>
            <w:lang w:val="en-US" w:eastAsia="zh-CN"/>
          </w:rPr>
          <w:t>合作</w:t>
        </w:r>
      </w:ins>
      <w:ins w:id="526" w:author=":D" w:date="2024-03-05T15:50:45Z">
        <w:r>
          <w:rPr>
            <w:rFonts w:hint="eastAsia" w:ascii="仿宋_GB2312" w:hAnsi="黑体" w:eastAsia="仿宋_GB2312"/>
            <w:sz w:val="32"/>
            <w:szCs w:val="32"/>
            <w:lang w:val="en-US" w:eastAsia="zh-CN"/>
          </w:rPr>
          <w:t>联社</w:t>
        </w:r>
      </w:ins>
      <w:ins w:id="527" w:author=":D" w:date="2024-03-05T15:50:52Z">
        <w:del w:id="528" w:author="cmzbh" w:date="2024-03-27T15:07:39Z">
          <w:r>
            <w:rPr>
              <w:rFonts w:hint="eastAsia" w:ascii="仿宋_GB2312" w:hAnsi="黑体" w:eastAsia="仿宋_GB2312"/>
              <w:sz w:val="32"/>
              <w:szCs w:val="32"/>
              <w:lang w:val="en-US" w:eastAsia="zh-CN"/>
            </w:rPr>
            <w:delText>部门</w:delText>
          </w:r>
        </w:del>
      </w:ins>
      <w:ins w:id="529" w:author="cmzbh" w:date="2024-03-27T15:07:39Z">
        <w:r>
          <w:rPr>
            <w:rFonts w:hint="eastAsia" w:ascii="仿宋_GB2312" w:hAnsi="黑体" w:eastAsia="仿宋_GB2312"/>
            <w:sz w:val="32"/>
            <w:szCs w:val="32"/>
            <w:lang w:val="en-US" w:eastAsia="zh-CN"/>
          </w:rPr>
          <w:t>本级</w:t>
        </w:r>
      </w:ins>
      <w:ins w:id="530" w:author=":D" w:date="2024-03-05T15:50:53Z">
        <w:r>
          <w:rPr>
            <w:rFonts w:hint="eastAsia" w:ascii="仿宋_GB2312" w:hAnsi="黑体" w:eastAsia="仿宋_GB2312"/>
            <w:sz w:val="32"/>
            <w:szCs w:val="32"/>
            <w:lang w:val="en-US" w:eastAsia="zh-CN"/>
          </w:rPr>
          <w:t>2024</w:t>
        </w:r>
      </w:ins>
      <w:del w:id="531" w:author=":D" w:date="2024-03-05T15:50:50Z">
        <w:r>
          <w:rPr>
            <w:rFonts w:hint="eastAsia" w:ascii="仿宋_GB2312" w:hAnsi="黑体" w:eastAsia="仿宋_GB2312"/>
            <w:sz w:val="32"/>
            <w:szCs w:val="32"/>
          </w:rPr>
          <w:delText>××</w:delText>
        </w:r>
      </w:del>
      <w:r>
        <w:rPr>
          <w:rFonts w:hint="eastAsia" w:ascii="黑体" w:hAnsi="黑体" w:eastAsia="黑体"/>
          <w:sz w:val="32"/>
          <w:szCs w:val="32"/>
        </w:rPr>
        <w:t>年一般公共预算基本支出情况说明</w:t>
      </w:r>
    </w:p>
    <w:p>
      <w:pPr>
        <w:spacing w:line="578" w:lineRule="exact"/>
        <w:ind w:firstLine="640" w:firstLineChars="200"/>
        <w:rPr>
          <w:rFonts w:hint="eastAsia" w:ascii="仿宋" w:hAnsi="仿宋" w:eastAsia="仿宋" w:cs="仿宋"/>
          <w:sz w:val="32"/>
          <w:szCs w:val="32"/>
        </w:rPr>
      </w:pPr>
      <w:del w:id="532" w:author=":D" w:date="2024-03-05T15:51:14Z">
        <w:r>
          <w:rPr>
            <w:rFonts w:hint="default" w:ascii="仿宋" w:hAnsi="仿宋" w:eastAsia="仿宋" w:cs="仿宋"/>
            <w:sz w:val="32"/>
            <w:szCs w:val="32"/>
            <w:lang w:val="en-US"/>
          </w:rPr>
          <w:delText>××（</w:delText>
        </w:r>
      </w:del>
      <w:ins w:id="533" w:author=":D" w:date="2024-03-05T15:51:15Z">
        <w:r>
          <w:rPr>
            <w:rFonts w:hint="eastAsia" w:ascii="仿宋" w:hAnsi="仿宋" w:eastAsia="仿宋" w:cs="仿宋"/>
            <w:sz w:val="32"/>
            <w:szCs w:val="32"/>
            <w:lang w:val="en-US" w:eastAsia="zh-CN"/>
          </w:rPr>
          <w:t>澄迈县</w:t>
        </w:r>
      </w:ins>
      <w:ins w:id="534" w:author=":D" w:date="2024-03-05T15:51:16Z">
        <w:r>
          <w:rPr>
            <w:rFonts w:hint="eastAsia" w:ascii="仿宋" w:hAnsi="仿宋" w:eastAsia="仿宋" w:cs="仿宋"/>
            <w:sz w:val="32"/>
            <w:szCs w:val="32"/>
            <w:lang w:val="en-US" w:eastAsia="zh-CN"/>
          </w:rPr>
          <w:t>供销</w:t>
        </w:r>
      </w:ins>
      <w:ins w:id="535" w:author=":D" w:date="2024-03-05T15:51:17Z">
        <w:r>
          <w:rPr>
            <w:rFonts w:hint="eastAsia" w:ascii="仿宋" w:hAnsi="仿宋" w:eastAsia="仿宋" w:cs="仿宋"/>
            <w:sz w:val="32"/>
            <w:szCs w:val="32"/>
            <w:lang w:val="en-US" w:eastAsia="zh-CN"/>
          </w:rPr>
          <w:t>合作</w:t>
        </w:r>
      </w:ins>
      <w:ins w:id="536" w:author=":D" w:date="2024-03-05T15:51:18Z">
        <w:r>
          <w:rPr>
            <w:rFonts w:hint="eastAsia" w:ascii="仿宋" w:hAnsi="仿宋" w:eastAsia="仿宋" w:cs="仿宋"/>
            <w:sz w:val="32"/>
            <w:szCs w:val="32"/>
            <w:lang w:val="en-US" w:eastAsia="zh-CN"/>
          </w:rPr>
          <w:t>联社</w:t>
        </w:r>
      </w:ins>
      <w:del w:id="537" w:author="cmzbh" w:date="2024-03-27T15:07:39Z">
        <w:r>
          <w:rPr>
            <w:rFonts w:hint="eastAsia" w:ascii="仿宋" w:hAnsi="仿宋" w:eastAsia="仿宋" w:cs="仿宋"/>
            <w:sz w:val="32"/>
            <w:szCs w:val="32"/>
          </w:rPr>
          <w:delText>部门</w:delText>
        </w:r>
      </w:del>
      <w:ins w:id="538" w:author="cmzbh" w:date="2024-03-27T15:07:39Z">
        <w:r>
          <w:rPr>
            <w:rFonts w:hint="eastAsia" w:ascii="仿宋" w:hAnsi="仿宋" w:eastAsia="仿宋" w:cs="仿宋"/>
            <w:sz w:val="32"/>
            <w:szCs w:val="32"/>
            <w:lang w:eastAsia="zh-CN"/>
          </w:rPr>
          <w:t>本级</w:t>
        </w:r>
      </w:ins>
      <w:del w:id="539" w:author=":D" w:date="2024-03-05T15:51:21Z">
        <w:r>
          <w:rPr>
            <w:rFonts w:hint="eastAsia" w:ascii="仿宋" w:hAnsi="仿宋" w:eastAsia="仿宋" w:cs="仿宋"/>
            <w:sz w:val="32"/>
            <w:szCs w:val="32"/>
          </w:rPr>
          <w:delText>）</w:delText>
        </w:r>
      </w:del>
      <w:ins w:id="540" w:author=":D" w:date="2024-03-05T15:51:23Z">
        <w:r>
          <w:rPr>
            <w:rFonts w:hint="eastAsia" w:ascii="仿宋" w:hAnsi="仿宋" w:eastAsia="仿宋" w:cs="仿宋"/>
            <w:sz w:val="32"/>
            <w:szCs w:val="32"/>
            <w:lang w:val="en-US" w:eastAsia="zh-CN"/>
          </w:rPr>
          <w:t>2024</w:t>
        </w:r>
      </w:ins>
      <w:del w:id="541" w:author=":D" w:date="2024-03-05T15:51:22Z">
        <w:r>
          <w:rPr>
            <w:rFonts w:hint="eastAsia" w:ascii="仿宋" w:hAnsi="仿宋" w:eastAsia="仿宋" w:cs="仿宋"/>
            <w:sz w:val="32"/>
            <w:szCs w:val="32"/>
          </w:rPr>
          <w:delText>××</w:delText>
        </w:r>
      </w:del>
      <w:r>
        <w:rPr>
          <w:rFonts w:hint="eastAsia" w:ascii="仿宋" w:hAnsi="仿宋" w:eastAsia="仿宋" w:cs="仿宋"/>
          <w:sz w:val="32"/>
          <w:szCs w:val="32"/>
        </w:rPr>
        <w:t>年一般公共预算基本支出为</w:t>
      </w:r>
      <w:del w:id="542" w:author=":D" w:date="2024-03-05T16:50:23Z">
        <w:r>
          <w:rPr>
            <w:rFonts w:hint="default" w:ascii="仿宋" w:hAnsi="仿宋" w:eastAsia="仿宋" w:cs="仿宋"/>
            <w:sz w:val="32"/>
            <w:szCs w:val="32"/>
            <w:lang w:val="en-US"/>
          </w:rPr>
          <w:delText>××</w:delText>
        </w:r>
      </w:del>
      <w:ins w:id="543" w:author=":D" w:date="2024-03-05T16:50:23Z">
        <w:r>
          <w:rPr>
            <w:rFonts w:hint="eastAsia" w:ascii="仿宋" w:hAnsi="仿宋" w:eastAsia="仿宋" w:cs="仿宋"/>
            <w:sz w:val="32"/>
            <w:szCs w:val="32"/>
            <w:lang w:val="en-US" w:eastAsia="zh-CN"/>
          </w:rPr>
          <w:t>314.</w:t>
        </w:r>
      </w:ins>
      <w:ins w:id="544" w:author=":D" w:date="2024-03-05T16:50:24Z">
        <w:r>
          <w:rPr>
            <w:rFonts w:hint="eastAsia" w:ascii="仿宋" w:hAnsi="仿宋" w:eastAsia="仿宋" w:cs="仿宋"/>
            <w:sz w:val="32"/>
            <w:szCs w:val="32"/>
            <w:lang w:val="en-US" w:eastAsia="zh-CN"/>
          </w:rPr>
          <w:t>64</w:t>
        </w:r>
      </w:ins>
      <w:r>
        <w:rPr>
          <w:rFonts w:hint="eastAsia" w:ascii="仿宋" w:hAnsi="仿宋" w:eastAsia="仿宋" w:cs="仿宋"/>
          <w:sz w:val="32"/>
          <w:szCs w:val="32"/>
        </w:rPr>
        <w:t>万元，其中：</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人员经费</w:t>
      </w:r>
      <w:del w:id="545" w:author=":D" w:date="2024-03-05T16:50:33Z">
        <w:r>
          <w:rPr>
            <w:rFonts w:hint="default" w:ascii="仿宋" w:hAnsi="仿宋" w:eastAsia="仿宋" w:cs="仿宋"/>
            <w:sz w:val="32"/>
            <w:szCs w:val="32"/>
            <w:lang w:val="en-US"/>
          </w:rPr>
          <w:delText>××</w:delText>
        </w:r>
      </w:del>
      <w:ins w:id="546" w:author=":D" w:date="2024-03-05T16:50:33Z">
        <w:r>
          <w:rPr>
            <w:rFonts w:hint="eastAsia" w:ascii="仿宋" w:hAnsi="仿宋" w:eastAsia="仿宋" w:cs="仿宋"/>
            <w:sz w:val="32"/>
            <w:szCs w:val="32"/>
            <w:lang w:val="en-US" w:eastAsia="zh-CN"/>
          </w:rPr>
          <w:t>217</w:t>
        </w:r>
      </w:ins>
      <w:ins w:id="547" w:author=":D" w:date="2024-03-05T16:50:34Z">
        <w:r>
          <w:rPr>
            <w:rFonts w:hint="eastAsia" w:ascii="仿宋" w:hAnsi="仿宋" w:eastAsia="仿宋" w:cs="仿宋"/>
            <w:sz w:val="32"/>
            <w:szCs w:val="32"/>
            <w:lang w:val="en-US" w:eastAsia="zh-CN"/>
          </w:rPr>
          <w:t>.25</w:t>
        </w:r>
      </w:ins>
      <w:r>
        <w:rPr>
          <w:rFonts w:hint="eastAsia" w:ascii="仿宋" w:hAnsi="仿宋" w:eastAsia="仿宋" w:cs="仿宋"/>
          <w:sz w:val="32"/>
          <w:szCs w:val="32"/>
        </w:rPr>
        <w:t>万元，主要包括：基本工资</w:t>
      </w:r>
      <w:ins w:id="548" w:author=":D" w:date="2024-03-05T16:39:26Z">
        <w:r>
          <w:rPr>
            <w:rFonts w:hint="eastAsia" w:ascii="仿宋" w:hAnsi="仿宋" w:eastAsia="仿宋" w:cs="仿宋"/>
            <w:sz w:val="32"/>
            <w:szCs w:val="32"/>
            <w:lang w:val="en-US" w:eastAsia="zh-CN"/>
          </w:rPr>
          <w:t>38</w:t>
        </w:r>
      </w:ins>
      <w:ins w:id="549" w:author=":D" w:date="2024-03-05T16:39:27Z">
        <w:r>
          <w:rPr>
            <w:rFonts w:hint="eastAsia" w:ascii="仿宋" w:hAnsi="仿宋" w:eastAsia="仿宋" w:cs="仿宋"/>
            <w:sz w:val="32"/>
            <w:szCs w:val="32"/>
            <w:lang w:val="en-US" w:eastAsia="zh-CN"/>
          </w:rPr>
          <w:t>.7</w:t>
        </w:r>
      </w:ins>
      <w:ins w:id="550" w:author=":D" w:date="2024-03-05T16:39:28Z">
        <w:r>
          <w:rPr>
            <w:rFonts w:hint="eastAsia" w:ascii="仿宋" w:hAnsi="仿宋" w:eastAsia="仿宋" w:cs="仿宋"/>
            <w:sz w:val="32"/>
            <w:szCs w:val="32"/>
            <w:lang w:val="en-US" w:eastAsia="zh-CN"/>
          </w:rPr>
          <w:t>2</w:t>
        </w:r>
      </w:ins>
      <w:ins w:id="551" w:author=":D" w:date="2024-03-05T16:39:29Z">
        <w:r>
          <w:rPr>
            <w:rFonts w:hint="eastAsia" w:ascii="仿宋" w:hAnsi="仿宋" w:eastAsia="仿宋" w:cs="仿宋"/>
            <w:sz w:val="32"/>
            <w:szCs w:val="32"/>
            <w:lang w:val="en-US" w:eastAsia="zh-CN"/>
          </w:rPr>
          <w:t>万元</w:t>
        </w:r>
      </w:ins>
      <w:r>
        <w:rPr>
          <w:rFonts w:hint="eastAsia" w:ascii="仿宋" w:hAnsi="仿宋" w:eastAsia="仿宋" w:cs="仿宋"/>
          <w:sz w:val="32"/>
          <w:szCs w:val="32"/>
        </w:rPr>
        <w:t>、津贴补贴</w:t>
      </w:r>
      <w:ins w:id="552" w:author=":D" w:date="2024-03-05T16:39:36Z">
        <w:r>
          <w:rPr>
            <w:rFonts w:hint="eastAsia" w:ascii="仿宋" w:hAnsi="仿宋" w:eastAsia="仿宋" w:cs="仿宋"/>
            <w:sz w:val="32"/>
            <w:szCs w:val="32"/>
            <w:lang w:val="en-US" w:eastAsia="zh-CN"/>
          </w:rPr>
          <w:t>23.</w:t>
        </w:r>
      </w:ins>
      <w:ins w:id="553" w:author=":D" w:date="2024-03-05T16:39:37Z">
        <w:r>
          <w:rPr>
            <w:rFonts w:hint="eastAsia" w:ascii="仿宋" w:hAnsi="仿宋" w:eastAsia="仿宋" w:cs="仿宋"/>
            <w:sz w:val="32"/>
            <w:szCs w:val="32"/>
            <w:lang w:val="en-US" w:eastAsia="zh-CN"/>
          </w:rPr>
          <w:t>70</w:t>
        </w:r>
      </w:ins>
      <w:ins w:id="554" w:author=":D" w:date="2024-03-05T16:39:38Z">
        <w:r>
          <w:rPr>
            <w:rFonts w:hint="eastAsia" w:ascii="仿宋" w:hAnsi="仿宋" w:eastAsia="仿宋" w:cs="仿宋"/>
            <w:sz w:val="32"/>
            <w:szCs w:val="32"/>
            <w:lang w:val="en-US" w:eastAsia="zh-CN"/>
          </w:rPr>
          <w:t>万元</w:t>
        </w:r>
      </w:ins>
      <w:r>
        <w:rPr>
          <w:rFonts w:hint="eastAsia" w:ascii="仿宋" w:hAnsi="仿宋" w:eastAsia="仿宋" w:cs="仿宋"/>
          <w:sz w:val="32"/>
          <w:szCs w:val="32"/>
        </w:rPr>
        <w:t>、奖金</w:t>
      </w:r>
      <w:ins w:id="555" w:author=":D" w:date="2024-03-05T16:39:44Z">
        <w:r>
          <w:rPr>
            <w:rFonts w:hint="eastAsia" w:ascii="仿宋" w:hAnsi="仿宋" w:eastAsia="仿宋" w:cs="仿宋"/>
            <w:sz w:val="32"/>
            <w:szCs w:val="32"/>
            <w:lang w:val="en-US" w:eastAsia="zh-CN"/>
          </w:rPr>
          <w:t>1.56</w:t>
        </w:r>
      </w:ins>
      <w:ins w:id="556" w:author=":D" w:date="2024-03-05T16:39:46Z">
        <w:r>
          <w:rPr>
            <w:rFonts w:hint="eastAsia" w:ascii="仿宋" w:hAnsi="仿宋" w:eastAsia="仿宋" w:cs="仿宋"/>
            <w:sz w:val="32"/>
            <w:szCs w:val="32"/>
            <w:lang w:val="en-US" w:eastAsia="zh-CN"/>
          </w:rPr>
          <w:t>万元</w:t>
        </w:r>
      </w:ins>
      <w:r>
        <w:rPr>
          <w:rFonts w:hint="eastAsia" w:ascii="仿宋" w:hAnsi="仿宋" w:eastAsia="仿宋" w:cs="仿宋"/>
          <w:sz w:val="32"/>
          <w:szCs w:val="32"/>
        </w:rPr>
        <w:t>、</w:t>
      </w:r>
      <w:ins w:id="557" w:author=":D" w:date="2024-03-05T16:40:29Z">
        <w:r>
          <w:rPr>
            <w:rFonts w:hint="eastAsia" w:ascii="仿宋" w:hAnsi="仿宋" w:eastAsia="仿宋" w:cs="仿宋"/>
            <w:sz w:val="32"/>
            <w:szCs w:val="32"/>
            <w:lang w:val="en-US" w:eastAsia="zh-CN"/>
          </w:rPr>
          <w:t>绩效</w:t>
        </w:r>
      </w:ins>
      <w:ins w:id="558" w:author=":D" w:date="2024-03-05T16:40:31Z">
        <w:r>
          <w:rPr>
            <w:rFonts w:hint="eastAsia" w:ascii="仿宋" w:hAnsi="仿宋" w:eastAsia="仿宋" w:cs="仿宋"/>
            <w:sz w:val="32"/>
            <w:szCs w:val="32"/>
            <w:lang w:val="en-US" w:eastAsia="zh-CN"/>
          </w:rPr>
          <w:t>工资</w:t>
        </w:r>
      </w:ins>
      <w:ins w:id="559" w:author=":D" w:date="2024-03-05T16:40:34Z">
        <w:r>
          <w:rPr>
            <w:rFonts w:hint="eastAsia" w:ascii="仿宋" w:hAnsi="仿宋" w:eastAsia="仿宋" w:cs="仿宋"/>
            <w:sz w:val="32"/>
            <w:szCs w:val="32"/>
            <w:lang w:val="en-US" w:eastAsia="zh-CN"/>
          </w:rPr>
          <w:t>5</w:t>
        </w:r>
      </w:ins>
      <w:ins w:id="560" w:author=":D" w:date="2024-03-05T16:40:35Z">
        <w:r>
          <w:rPr>
            <w:rFonts w:hint="eastAsia" w:ascii="仿宋" w:hAnsi="仿宋" w:eastAsia="仿宋" w:cs="仿宋"/>
            <w:sz w:val="32"/>
            <w:szCs w:val="32"/>
            <w:lang w:val="en-US" w:eastAsia="zh-CN"/>
          </w:rPr>
          <w:t>0.68</w:t>
        </w:r>
      </w:ins>
      <w:ins w:id="561" w:author=":D" w:date="2024-03-05T16:40:37Z">
        <w:r>
          <w:rPr>
            <w:rFonts w:hint="eastAsia" w:ascii="仿宋" w:hAnsi="仿宋" w:eastAsia="仿宋" w:cs="仿宋"/>
            <w:sz w:val="32"/>
            <w:szCs w:val="32"/>
            <w:lang w:val="en-US" w:eastAsia="zh-CN"/>
          </w:rPr>
          <w:t>万元</w:t>
        </w:r>
      </w:ins>
      <w:ins w:id="562" w:author=":D" w:date="2024-03-05T16:40:38Z">
        <w:r>
          <w:rPr>
            <w:rFonts w:hint="eastAsia" w:ascii="仿宋" w:hAnsi="仿宋" w:eastAsia="仿宋" w:cs="仿宋"/>
            <w:sz w:val="32"/>
            <w:szCs w:val="32"/>
            <w:lang w:val="en-US" w:eastAsia="zh-CN"/>
          </w:rPr>
          <w:t>、</w:t>
        </w:r>
      </w:ins>
      <w:ins w:id="563" w:author=":D" w:date="2024-03-05T16:40:50Z">
        <w:r>
          <w:rPr>
            <w:rFonts w:hint="eastAsia" w:ascii="仿宋" w:hAnsi="仿宋" w:eastAsia="仿宋" w:cs="仿宋"/>
            <w:sz w:val="32"/>
            <w:szCs w:val="32"/>
            <w:lang w:val="en-US" w:eastAsia="zh-CN"/>
          </w:rPr>
          <w:t>机关事业单位基本养</w:t>
        </w:r>
        <w:bookmarkStart w:id="0" w:name="_GoBack"/>
        <w:bookmarkEnd w:id="0"/>
        <w:r>
          <w:rPr>
            <w:rFonts w:hint="eastAsia" w:ascii="仿宋" w:hAnsi="仿宋" w:eastAsia="仿宋" w:cs="仿宋"/>
            <w:sz w:val="32"/>
            <w:szCs w:val="32"/>
            <w:lang w:val="en-US" w:eastAsia="zh-CN"/>
          </w:rPr>
          <w:t>老保险缴费</w:t>
        </w:r>
      </w:ins>
      <w:ins w:id="564" w:author=":D" w:date="2024-03-05T16:40:56Z">
        <w:r>
          <w:rPr>
            <w:rFonts w:hint="eastAsia" w:ascii="仿宋" w:hAnsi="仿宋" w:eastAsia="仿宋" w:cs="仿宋"/>
            <w:sz w:val="32"/>
            <w:szCs w:val="32"/>
            <w:lang w:val="en-US" w:eastAsia="zh-CN"/>
          </w:rPr>
          <w:t>16.0</w:t>
        </w:r>
      </w:ins>
      <w:ins w:id="565" w:author=":D" w:date="2024-03-05T16:40:57Z">
        <w:r>
          <w:rPr>
            <w:rFonts w:hint="eastAsia" w:ascii="仿宋" w:hAnsi="仿宋" w:eastAsia="仿宋" w:cs="仿宋"/>
            <w:sz w:val="32"/>
            <w:szCs w:val="32"/>
            <w:lang w:val="en-US" w:eastAsia="zh-CN"/>
          </w:rPr>
          <w:t>6</w:t>
        </w:r>
      </w:ins>
      <w:ins w:id="566" w:author=":D" w:date="2024-03-05T16:40:58Z">
        <w:r>
          <w:rPr>
            <w:rFonts w:hint="eastAsia" w:ascii="仿宋" w:hAnsi="仿宋" w:eastAsia="仿宋" w:cs="仿宋"/>
            <w:sz w:val="32"/>
            <w:szCs w:val="32"/>
            <w:lang w:val="en-US" w:eastAsia="zh-CN"/>
          </w:rPr>
          <w:t>万元</w:t>
        </w:r>
      </w:ins>
      <w:ins w:id="567" w:author=":D" w:date="2024-03-05T16:40:59Z">
        <w:r>
          <w:rPr>
            <w:rFonts w:hint="eastAsia" w:ascii="仿宋" w:hAnsi="仿宋" w:eastAsia="仿宋" w:cs="仿宋"/>
            <w:sz w:val="32"/>
            <w:szCs w:val="32"/>
            <w:lang w:val="en-US" w:eastAsia="zh-CN"/>
          </w:rPr>
          <w:t>、</w:t>
        </w:r>
      </w:ins>
      <w:ins w:id="568" w:author=":D" w:date="2024-03-05T16:50:57Z">
        <w:r>
          <w:rPr>
            <w:rFonts w:hint="eastAsia" w:ascii="仿宋" w:hAnsi="仿宋" w:eastAsia="仿宋" w:cs="仿宋"/>
            <w:sz w:val="32"/>
            <w:szCs w:val="32"/>
            <w:lang w:val="en-US" w:eastAsia="zh-CN"/>
          </w:rPr>
          <w:t>职业年金缴费</w:t>
        </w:r>
      </w:ins>
      <w:ins w:id="569" w:author=":D" w:date="2024-03-05T16:51:04Z">
        <w:r>
          <w:rPr>
            <w:rFonts w:hint="eastAsia" w:ascii="仿宋" w:hAnsi="仿宋" w:eastAsia="仿宋" w:cs="仿宋"/>
            <w:sz w:val="32"/>
            <w:szCs w:val="32"/>
            <w:lang w:val="en-US" w:eastAsia="zh-CN"/>
          </w:rPr>
          <w:t>12.9</w:t>
        </w:r>
      </w:ins>
      <w:ins w:id="570" w:author=":D" w:date="2024-03-05T16:51:05Z">
        <w:r>
          <w:rPr>
            <w:rFonts w:hint="eastAsia" w:ascii="仿宋" w:hAnsi="仿宋" w:eastAsia="仿宋" w:cs="仿宋"/>
            <w:sz w:val="32"/>
            <w:szCs w:val="32"/>
            <w:lang w:val="en-US" w:eastAsia="zh-CN"/>
          </w:rPr>
          <w:t>7</w:t>
        </w:r>
      </w:ins>
      <w:ins w:id="571" w:author=":D" w:date="2024-03-05T16:51:07Z">
        <w:r>
          <w:rPr>
            <w:rFonts w:hint="eastAsia" w:ascii="仿宋" w:hAnsi="仿宋" w:eastAsia="仿宋" w:cs="仿宋"/>
            <w:sz w:val="32"/>
            <w:szCs w:val="32"/>
            <w:lang w:val="en-US" w:eastAsia="zh-CN"/>
          </w:rPr>
          <w:t>万元</w:t>
        </w:r>
      </w:ins>
      <w:ins w:id="572" w:author=":D" w:date="2024-03-05T16:51:08Z">
        <w:r>
          <w:rPr>
            <w:rFonts w:hint="eastAsia" w:ascii="仿宋" w:hAnsi="仿宋" w:eastAsia="仿宋" w:cs="仿宋"/>
            <w:sz w:val="32"/>
            <w:szCs w:val="32"/>
            <w:lang w:val="en-US" w:eastAsia="zh-CN"/>
          </w:rPr>
          <w:t>、</w:t>
        </w:r>
      </w:ins>
      <w:ins w:id="573" w:author=":D" w:date="2024-03-05T16:51:25Z">
        <w:r>
          <w:rPr>
            <w:rFonts w:hint="eastAsia" w:ascii="仿宋" w:hAnsi="仿宋" w:eastAsia="仿宋" w:cs="仿宋"/>
            <w:sz w:val="32"/>
            <w:szCs w:val="32"/>
            <w:lang w:val="en-US" w:eastAsia="zh-CN"/>
          </w:rPr>
          <w:t>职工基本医疗保险缴费</w:t>
        </w:r>
      </w:ins>
      <w:ins w:id="574" w:author=":D" w:date="2024-03-05T16:51:31Z">
        <w:r>
          <w:rPr>
            <w:rFonts w:hint="eastAsia" w:ascii="仿宋" w:hAnsi="仿宋" w:eastAsia="仿宋" w:cs="仿宋"/>
            <w:sz w:val="32"/>
            <w:szCs w:val="32"/>
            <w:lang w:val="en-US" w:eastAsia="zh-CN"/>
          </w:rPr>
          <w:t>7</w:t>
        </w:r>
      </w:ins>
      <w:ins w:id="575" w:author=":D" w:date="2024-03-05T16:51:32Z">
        <w:r>
          <w:rPr>
            <w:rFonts w:hint="eastAsia" w:ascii="仿宋" w:hAnsi="仿宋" w:eastAsia="仿宋" w:cs="仿宋"/>
            <w:sz w:val="32"/>
            <w:szCs w:val="32"/>
            <w:lang w:val="en-US" w:eastAsia="zh-CN"/>
          </w:rPr>
          <w:t>.53</w:t>
        </w:r>
      </w:ins>
      <w:ins w:id="576" w:author=":D" w:date="2024-03-05T16:51:35Z">
        <w:r>
          <w:rPr>
            <w:rFonts w:hint="eastAsia" w:ascii="仿宋" w:hAnsi="仿宋" w:eastAsia="仿宋" w:cs="仿宋"/>
            <w:sz w:val="32"/>
            <w:szCs w:val="32"/>
            <w:lang w:val="en-US" w:eastAsia="zh-CN"/>
          </w:rPr>
          <w:t>万元</w:t>
        </w:r>
      </w:ins>
      <w:ins w:id="577" w:author=":D" w:date="2024-03-05T16:51:37Z">
        <w:r>
          <w:rPr>
            <w:rFonts w:hint="eastAsia" w:ascii="仿宋" w:hAnsi="仿宋" w:eastAsia="仿宋" w:cs="仿宋"/>
            <w:sz w:val="32"/>
            <w:szCs w:val="32"/>
            <w:lang w:val="en-US" w:eastAsia="zh-CN"/>
          </w:rPr>
          <w:t>、</w:t>
        </w:r>
      </w:ins>
      <w:ins w:id="578" w:author=":D" w:date="2024-03-05T16:51:50Z">
        <w:r>
          <w:rPr>
            <w:rFonts w:hint="eastAsia" w:ascii="仿宋" w:hAnsi="仿宋" w:eastAsia="仿宋" w:cs="仿宋"/>
            <w:sz w:val="32"/>
            <w:szCs w:val="32"/>
            <w:lang w:val="en-US" w:eastAsia="zh-CN"/>
          </w:rPr>
          <w:t>公务员医疗补助缴费</w:t>
        </w:r>
      </w:ins>
      <w:ins w:id="579" w:author=":D" w:date="2024-03-05T16:51:55Z">
        <w:r>
          <w:rPr>
            <w:rFonts w:hint="eastAsia" w:ascii="仿宋" w:hAnsi="仿宋" w:eastAsia="仿宋" w:cs="仿宋"/>
            <w:sz w:val="32"/>
            <w:szCs w:val="32"/>
            <w:lang w:val="en-US" w:eastAsia="zh-CN"/>
          </w:rPr>
          <w:t>32</w:t>
        </w:r>
      </w:ins>
      <w:ins w:id="580" w:author=":D" w:date="2024-03-05T16:52:00Z">
        <w:r>
          <w:rPr>
            <w:rFonts w:hint="eastAsia" w:ascii="仿宋" w:hAnsi="仿宋" w:eastAsia="仿宋" w:cs="仿宋"/>
            <w:sz w:val="32"/>
            <w:szCs w:val="32"/>
            <w:lang w:val="en-US" w:eastAsia="zh-CN"/>
          </w:rPr>
          <w:t>万元</w:t>
        </w:r>
      </w:ins>
      <w:ins w:id="581" w:author=":D" w:date="2024-03-05T16:52:01Z">
        <w:r>
          <w:rPr>
            <w:rFonts w:hint="eastAsia" w:ascii="仿宋" w:hAnsi="仿宋" w:eastAsia="仿宋" w:cs="仿宋"/>
            <w:sz w:val="32"/>
            <w:szCs w:val="32"/>
            <w:lang w:val="en-US" w:eastAsia="zh-CN"/>
          </w:rPr>
          <w:t>、</w:t>
        </w:r>
      </w:ins>
      <w:ins w:id="582" w:author=":D" w:date="2024-03-05T16:52:20Z">
        <w:r>
          <w:rPr>
            <w:rFonts w:hint="eastAsia" w:ascii="仿宋" w:hAnsi="仿宋" w:eastAsia="仿宋" w:cs="仿宋"/>
            <w:sz w:val="32"/>
            <w:szCs w:val="32"/>
            <w:lang w:val="en-US" w:eastAsia="zh-CN"/>
          </w:rPr>
          <w:t>其他社会保障缴费</w:t>
        </w:r>
      </w:ins>
      <w:ins w:id="583" w:author=":D" w:date="2024-03-05T16:52:28Z">
        <w:r>
          <w:rPr>
            <w:rFonts w:hint="eastAsia" w:ascii="仿宋" w:hAnsi="仿宋" w:eastAsia="仿宋" w:cs="仿宋"/>
            <w:sz w:val="32"/>
            <w:szCs w:val="32"/>
            <w:lang w:val="en-US" w:eastAsia="zh-CN"/>
          </w:rPr>
          <w:t>0.6</w:t>
        </w:r>
      </w:ins>
      <w:ins w:id="584" w:author=":D" w:date="2024-03-05T16:52:29Z">
        <w:r>
          <w:rPr>
            <w:rFonts w:hint="eastAsia" w:ascii="仿宋" w:hAnsi="仿宋" w:eastAsia="仿宋" w:cs="仿宋"/>
            <w:sz w:val="32"/>
            <w:szCs w:val="32"/>
            <w:lang w:val="en-US" w:eastAsia="zh-CN"/>
          </w:rPr>
          <w:t>万元</w:t>
        </w:r>
      </w:ins>
      <w:ins w:id="585" w:author=":D" w:date="2024-03-05T16:52:35Z">
        <w:r>
          <w:rPr>
            <w:rFonts w:hint="eastAsia" w:ascii="仿宋" w:hAnsi="仿宋" w:eastAsia="仿宋" w:cs="仿宋"/>
            <w:sz w:val="32"/>
            <w:szCs w:val="32"/>
            <w:lang w:val="en-US" w:eastAsia="zh-CN"/>
          </w:rPr>
          <w:t>、</w:t>
        </w:r>
      </w:ins>
      <w:ins w:id="586" w:author=":D" w:date="2024-03-05T16:52:43Z">
        <w:r>
          <w:rPr>
            <w:rFonts w:hint="eastAsia" w:ascii="仿宋" w:hAnsi="仿宋" w:eastAsia="仿宋" w:cs="仿宋"/>
            <w:sz w:val="32"/>
            <w:szCs w:val="32"/>
            <w:lang w:val="en-US" w:eastAsia="zh-CN"/>
          </w:rPr>
          <w:t>住房公积金</w:t>
        </w:r>
      </w:ins>
      <w:ins w:id="587" w:author=":D" w:date="2024-03-05T16:52:50Z">
        <w:r>
          <w:rPr>
            <w:rFonts w:hint="eastAsia" w:ascii="仿宋" w:hAnsi="仿宋" w:eastAsia="仿宋" w:cs="仿宋"/>
            <w:sz w:val="32"/>
            <w:szCs w:val="32"/>
            <w:lang w:val="en-US" w:eastAsia="zh-CN"/>
          </w:rPr>
          <w:t>1</w:t>
        </w:r>
      </w:ins>
      <w:ins w:id="588" w:author=":D" w:date="2024-03-05T16:52:53Z">
        <w:r>
          <w:rPr>
            <w:rFonts w:hint="eastAsia" w:ascii="仿宋" w:hAnsi="仿宋" w:eastAsia="仿宋" w:cs="仿宋"/>
            <w:sz w:val="32"/>
            <w:szCs w:val="32"/>
            <w:lang w:val="en-US" w:eastAsia="zh-CN"/>
          </w:rPr>
          <w:t>3.5</w:t>
        </w:r>
      </w:ins>
      <w:ins w:id="589" w:author=":D" w:date="2024-03-05T16:52:54Z">
        <w:r>
          <w:rPr>
            <w:rFonts w:hint="eastAsia" w:ascii="仿宋" w:hAnsi="仿宋" w:eastAsia="仿宋" w:cs="仿宋"/>
            <w:sz w:val="32"/>
            <w:szCs w:val="32"/>
            <w:lang w:val="en-US" w:eastAsia="zh-CN"/>
          </w:rPr>
          <w:t>万元</w:t>
        </w:r>
      </w:ins>
      <w:ins w:id="590" w:author=":D" w:date="2024-03-05T16:52:56Z">
        <w:r>
          <w:rPr>
            <w:rFonts w:hint="eastAsia" w:ascii="仿宋" w:hAnsi="仿宋" w:eastAsia="仿宋" w:cs="仿宋"/>
            <w:sz w:val="32"/>
            <w:szCs w:val="32"/>
            <w:lang w:val="en-US" w:eastAsia="zh-CN"/>
          </w:rPr>
          <w:t>、</w:t>
        </w:r>
      </w:ins>
      <w:ins w:id="591" w:author=":D" w:date="2024-03-05T16:55:05Z">
        <w:r>
          <w:rPr>
            <w:rFonts w:hint="eastAsia" w:ascii="仿宋" w:hAnsi="仿宋" w:eastAsia="仿宋" w:cs="仿宋"/>
            <w:sz w:val="32"/>
            <w:szCs w:val="32"/>
            <w:lang w:val="en-US" w:eastAsia="zh-CN"/>
          </w:rPr>
          <w:t>邮电费</w:t>
        </w:r>
      </w:ins>
      <w:ins w:id="592" w:author=":D" w:date="2024-03-05T16:55:16Z">
        <w:r>
          <w:rPr>
            <w:rFonts w:hint="eastAsia" w:ascii="仿宋" w:hAnsi="仿宋" w:eastAsia="仿宋" w:cs="仿宋"/>
            <w:sz w:val="32"/>
            <w:szCs w:val="32"/>
            <w:lang w:val="en-US" w:eastAsia="zh-CN"/>
          </w:rPr>
          <w:t>1.</w:t>
        </w:r>
      </w:ins>
      <w:ins w:id="593" w:author=":D" w:date="2024-03-05T16:55:17Z">
        <w:r>
          <w:rPr>
            <w:rFonts w:hint="eastAsia" w:ascii="仿宋" w:hAnsi="仿宋" w:eastAsia="仿宋" w:cs="仿宋"/>
            <w:sz w:val="32"/>
            <w:szCs w:val="32"/>
            <w:lang w:val="en-US" w:eastAsia="zh-CN"/>
          </w:rPr>
          <w:t>06</w:t>
        </w:r>
      </w:ins>
      <w:ins w:id="594" w:author=":D" w:date="2024-03-05T16:55:18Z">
        <w:r>
          <w:rPr>
            <w:rFonts w:hint="eastAsia" w:ascii="仿宋" w:hAnsi="仿宋" w:eastAsia="仿宋" w:cs="仿宋"/>
            <w:sz w:val="32"/>
            <w:szCs w:val="32"/>
            <w:lang w:val="en-US" w:eastAsia="zh-CN"/>
          </w:rPr>
          <w:t>万元</w:t>
        </w:r>
      </w:ins>
      <w:ins w:id="595" w:author=":D" w:date="2024-03-05T16:55:19Z">
        <w:r>
          <w:rPr>
            <w:rFonts w:hint="eastAsia" w:ascii="仿宋" w:hAnsi="仿宋" w:eastAsia="仿宋" w:cs="仿宋"/>
            <w:sz w:val="32"/>
            <w:szCs w:val="32"/>
            <w:lang w:val="en-US" w:eastAsia="zh-CN"/>
          </w:rPr>
          <w:t>、</w:t>
        </w:r>
      </w:ins>
      <w:ins w:id="596" w:author=":D" w:date="2024-03-05T16:55:28Z">
        <w:r>
          <w:rPr>
            <w:rFonts w:hint="eastAsia" w:ascii="仿宋" w:hAnsi="仿宋" w:eastAsia="仿宋" w:cs="仿宋"/>
            <w:sz w:val="32"/>
            <w:szCs w:val="32"/>
            <w:lang w:val="en-US" w:eastAsia="zh-CN"/>
          </w:rPr>
          <w:t>生活补助</w:t>
        </w:r>
      </w:ins>
      <w:ins w:id="597" w:author=":D" w:date="2024-03-05T16:55:33Z">
        <w:r>
          <w:rPr>
            <w:rFonts w:hint="eastAsia" w:ascii="仿宋" w:hAnsi="仿宋" w:eastAsia="仿宋" w:cs="仿宋"/>
            <w:sz w:val="32"/>
            <w:szCs w:val="32"/>
            <w:lang w:val="en-US" w:eastAsia="zh-CN"/>
          </w:rPr>
          <w:t>18.</w:t>
        </w:r>
      </w:ins>
      <w:ins w:id="598" w:author=":D" w:date="2024-03-05T16:55:34Z">
        <w:r>
          <w:rPr>
            <w:rFonts w:hint="eastAsia" w:ascii="仿宋" w:hAnsi="仿宋" w:eastAsia="仿宋" w:cs="仿宋"/>
            <w:sz w:val="32"/>
            <w:szCs w:val="32"/>
            <w:lang w:val="en-US" w:eastAsia="zh-CN"/>
          </w:rPr>
          <w:t>88</w:t>
        </w:r>
      </w:ins>
      <w:ins w:id="599" w:author=":D" w:date="2024-03-05T16:55:35Z">
        <w:r>
          <w:rPr>
            <w:rFonts w:hint="eastAsia" w:ascii="仿宋" w:hAnsi="仿宋" w:eastAsia="仿宋" w:cs="仿宋"/>
            <w:sz w:val="32"/>
            <w:szCs w:val="32"/>
            <w:lang w:val="en-US" w:eastAsia="zh-CN"/>
          </w:rPr>
          <w:t>万元</w:t>
        </w:r>
      </w:ins>
      <w:del w:id="600" w:author=":D" w:date="2024-03-05T16:58:37Z">
        <w:r>
          <w:rPr>
            <w:rFonts w:hint="eastAsia" w:ascii="仿宋" w:hAnsi="仿宋" w:eastAsia="仿宋" w:cs="仿宋"/>
            <w:sz w:val="32"/>
            <w:szCs w:val="32"/>
          </w:rPr>
          <w:delText>社会保障缴费、……</w:delText>
        </w:r>
      </w:del>
      <w:r>
        <w:rPr>
          <w:rFonts w:hint="eastAsia" w:ascii="仿宋" w:hAnsi="仿宋" w:eastAsia="仿宋" w:cs="仿宋"/>
          <w:sz w:val="32"/>
          <w:szCs w:val="32"/>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del w:id="601" w:author=":D" w:date="2024-03-05T16:58:48Z">
        <w:r>
          <w:rPr>
            <w:rFonts w:hint="default" w:ascii="仿宋" w:hAnsi="仿宋" w:eastAsia="仿宋" w:cs="仿宋"/>
            <w:sz w:val="32"/>
            <w:szCs w:val="32"/>
            <w:lang w:val="en-US"/>
          </w:rPr>
          <w:delText>××</w:delText>
        </w:r>
      </w:del>
      <w:ins w:id="602" w:author=":D" w:date="2024-03-05T16:58:48Z">
        <w:r>
          <w:rPr>
            <w:rFonts w:hint="eastAsia" w:ascii="仿宋" w:hAnsi="仿宋" w:eastAsia="仿宋" w:cs="仿宋"/>
            <w:sz w:val="32"/>
            <w:szCs w:val="32"/>
            <w:lang w:val="en-US" w:eastAsia="zh-CN"/>
          </w:rPr>
          <w:t>16.</w:t>
        </w:r>
      </w:ins>
      <w:ins w:id="603" w:author=":D" w:date="2024-03-05T16:58:49Z">
        <w:r>
          <w:rPr>
            <w:rFonts w:hint="eastAsia" w:ascii="仿宋" w:hAnsi="仿宋" w:eastAsia="仿宋" w:cs="仿宋"/>
            <w:sz w:val="32"/>
            <w:szCs w:val="32"/>
            <w:lang w:val="en-US" w:eastAsia="zh-CN"/>
          </w:rPr>
          <w:t>81</w:t>
        </w:r>
      </w:ins>
      <w:r>
        <w:rPr>
          <w:rFonts w:hint="eastAsia" w:ascii="仿宋" w:hAnsi="仿宋" w:eastAsia="仿宋" w:cs="仿宋"/>
          <w:sz w:val="32"/>
          <w:szCs w:val="32"/>
        </w:rPr>
        <w:t>万元，主要包括：</w:t>
      </w:r>
      <w:ins w:id="604" w:author=":D" w:date="2024-03-05T16:59:21Z">
        <w:r>
          <w:rPr>
            <w:rFonts w:hint="eastAsia" w:ascii="仿宋" w:hAnsi="仿宋" w:eastAsia="仿宋" w:cs="仿宋"/>
            <w:sz w:val="32"/>
            <w:szCs w:val="32"/>
          </w:rPr>
          <w:t>其他社会保障缴费</w:t>
        </w:r>
      </w:ins>
      <w:ins w:id="605" w:author=":D" w:date="2024-03-05T16:59:26Z">
        <w:r>
          <w:rPr>
            <w:rFonts w:hint="eastAsia" w:ascii="仿宋" w:hAnsi="仿宋" w:eastAsia="仿宋" w:cs="仿宋"/>
            <w:sz w:val="32"/>
            <w:szCs w:val="32"/>
            <w:lang w:val="en-US" w:eastAsia="zh-CN"/>
          </w:rPr>
          <w:t>1</w:t>
        </w:r>
      </w:ins>
      <w:ins w:id="606" w:author=":D" w:date="2024-03-05T16:59:27Z">
        <w:r>
          <w:rPr>
            <w:rFonts w:hint="eastAsia" w:ascii="仿宋" w:hAnsi="仿宋" w:eastAsia="仿宋" w:cs="仿宋"/>
            <w:sz w:val="32"/>
            <w:szCs w:val="32"/>
            <w:lang w:val="en-US" w:eastAsia="zh-CN"/>
          </w:rPr>
          <w:t>.35</w:t>
        </w:r>
      </w:ins>
      <w:ins w:id="607" w:author=":D" w:date="2024-03-05T16:59:28Z">
        <w:r>
          <w:rPr>
            <w:rFonts w:hint="eastAsia" w:ascii="仿宋" w:hAnsi="仿宋" w:eastAsia="仿宋" w:cs="仿宋"/>
            <w:sz w:val="32"/>
            <w:szCs w:val="32"/>
            <w:lang w:val="en-US" w:eastAsia="zh-CN"/>
          </w:rPr>
          <w:t>万元</w:t>
        </w:r>
      </w:ins>
      <w:ins w:id="608" w:author=":D" w:date="2024-03-05T16:59:29Z">
        <w:r>
          <w:rPr>
            <w:rFonts w:hint="eastAsia" w:ascii="仿宋" w:hAnsi="仿宋" w:eastAsia="仿宋" w:cs="仿宋"/>
            <w:sz w:val="32"/>
            <w:szCs w:val="32"/>
            <w:lang w:val="en-US" w:eastAsia="zh-CN"/>
          </w:rPr>
          <w:t>、</w:t>
        </w:r>
      </w:ins>
      <w:r>
        <w:rPr>
          <w:rFonts w:hint="eastAsia" w:ascii="仿宋" w:hAnsi="仿宋" w:eastAsia="仿宋" w:cs="仿宋"/>
          <w:sz w:val="32"/>
          <w:szCs w:val="32"/>
        </w:rPr>
        <w:t>办公费</w:t>
      </w:r>
      <w:ins w:id="609" w:author=":D" w:date="2024-03-05T16:59:41Z">
        <w:r>
          <w:rPr>
            <w:rFonts w:hint="eastAsia" w:ascii="仿宋" w:hAnsi="仿宋" w:eastAsia="仿宋" w:cs="仿宋"/>
            <w:sz w:val="32"/>
            <w:szCs w:val="32"/>
            <w:lang w:val="en-US" w:eastAsia="zh-CN"/>
          </w:rPr>
          <w:t>3</w:t>
        </w:r>
      </w:ins>
      <w:ins w:id="610" w:author=":D" w:date="2024-03-05T16:59:42Z">
        <w:r>
          <w:rPr>
            <w:rFonts w:hint="eastAsia" w:ascii="仿宋" w:hAnsi="仿宋" w:eastAsia="仿宋" w:cs="仿宋"/>
            <w:sz w:val="32"/>
            <w:szCs w:val="32"/>
            <w:lang w:val="en-US" w:eastAsia="zh-CN"/>
          </w:rPr>
          <w:t>万元</w:t>
        </w:r>
      </w:ins>
      <w:r>
        <w:rPr>
          <w:rFonts w:hint="eastAsia" w:ascii="仿宋" w:hAnsi="仿宋" w:eastAsia="仿宋" w:cs="仿宋"/>
          <w:sz w:val="32"/>
          <w:szCs w:val="32"/>
        </w:rPr>
        <w:t>、</w:t>
      </w:r>
      <w:del w:id="611" w:author=":D" w:date="2024-03-05T17:03:01Z">
        <w:r>
          <w:rPr>
            <w:rFonts w:hint="eastAsia" w:ascii="仿宋" w:hAnsi="仿宋" w:eastAsia="仿宋" w:cs="仿宋"/>
            <w:sz w:val="32"/>
            <w:szCs w:val="32"/>
          </w:rPr>
          <w:delText>咨询费、手续费、</w:delText>
        </w:r>
      </w:del>
      <w:r>
        <w:rPr>
          <w:rFonts w:hint="eastAsia" w:ascii="仿宋" w:hAnsi="仿宋" w:eastAsia="仿宋" w:cs="仿宋"/>
          <w:sz w:val="32"/>
          <w:szCs w:val="32"/>
        </w:rPr>
        <w:t>水费</w:t>
      </w:r>
      <w:ins w:id="612" w:author=":D" w:date="2024-03-05T17:00:05Z">
        <w:r>
          <w:rPr>
            <w:rFonts w:hint="eastAsia" w:ascii="仿宋" w:hAnsi="仿宋" w:eastAsia="仿宋" w:cs="仿宋"/>
            <w:sz w:val="32"/>
            <w:szCs w:val="32"/>
            <w:lang w:val="en-US" w:eastAsia="zh-CN"/>
          </w:rPr>
          <w:t>0.</w:t>
        </w:r>
      </w:ins>
      <w:ins w:id="613" w:author=":D" w:date="2024-03-05T17:00:06Z">
        <w:r>
          <w:rPr>
            <w:rFonts w:hint="eastAsia" w:ascii="仿宋" w:hAnsi="仿宋" w:eastAsia="仿宋" w:cs="仿宋"/>
            <w:sz w:val="32"/>
            <w:szCs w:val="32"/>
            <w:lang w:val="en-US" w:eastAsia="zh-CN"/>
          </w:rPr>
          <w:t>08</w:t>
        </w:r>
      </w:ins>
      <w:ins w:id="614" w:author=":D" w:date="2024-03-05T17:00:07Z">
        <w:r>
          <w:rPr>
            <w:rFonts w:hint="eastAsia" w:ascii="仿宋" w:hAnsi="仿宋" w:eastAsia="仿宋" w:cs="仿宋"/>
            <w:sz w:val="32"/>
            <w:szCs w:val="32"/>
            <w:lang w:val="en-US" w:eastAsia="zh-CN"/>
          </w:rPr>
          <w:t>万元</w:t>
        </w:r>
      </w:ins>
      <w:r>
        <w:rPr>
          <w:rFonts w:hint="eastAsia" w:ascii="仿宋" w:hAnsi="仿宋" w:eastAsia="仿宋" w:cs="仿宋"/>
          <w:sz w:val="32"/>
          <w:szCs w:val="32"/>
        </w:rPr>
        <w:t>、电费</w:t>
      </w:r>
      <w:ins w:id="615" w:author=":D" w:date="2024-03-05T17:00:14Z">
        <w:r>
          <w:rPr>
            <w:rFonts w:hint="eastAsia" w:ascii="仿宋" w:hAnsi="仿宋" w:eastAsia="仿宋" w:cs="仿宋"/>
            <w:sz w:val="32"/>
            <w:szCs w:val="32"/>
            <w:lang w:val="en-US" w:eastAsia="zh-CN"/>
          </w:rPr>
          <w:t>0.</w:t>
        </w:r>
      </w:ins>
      <w:ins w:id="616" w:author=":D" w:date="2024-03-05T17:00:15Z">
        <w:r>
          <w:rPr>
            <w:rFonts w:hint="eastAsia" w:ascii="仿宋" w:hAnsi="仿宋" w:eastAsia="仿宋" w:cs="仿宋"/>
            <w:sz w:val="32"/>
            <w:szCs w:val="32"/>
            <w:lang w:val="en-US" w:eastAsia="zh-CN"/>
          </w:rPr>
          <w:t>72</w:t>
        </w:r>
      </w:ins>
      <w:ins w:id="617" w:author=":D" w:date="2024-03-05T17:00:16Z">
        <w:r>
          <w:rPr>
            <w:rFonts w:hint="eastAsia" w:ascii="仿宋" w:hAnsi="仿宋" w:eastAsia="仿宋" w:cs="仿宋"/>
            <w:sz w:val="32"/>
            <w:szCs w:val="32"/>
            <w:lang w:val="en-US" w:eastAsia="zh-CN"/>
          </w:rPr>
          <w:t>万元</w:t>
        </w:r>
      </w:ins>
      <w:r>
        <w:rPr>
          <w:rFonts w:hint="eastAsia" w:ascii="仿宋" w:hAnsi="仿宋" w:eastAsia="仿宋" w:cs="仿宋"/>
          <w:sz w:val="32"/>
          <w:szCs w:val="32"/>
        </w:rPr>
        <w:t>、</w:t>
      </w:r>
      <w:ins w:id="618" w:author=":D" w:date="2024-03-05T17:00:26Z">
        <w:r>
          <w:rPr>
            <w:rFonts w:hint="eastAsia" w:ascii="仿宋" w:hAnsi="仿宋" w:eastAsia="仿宋" w:cs="仿宋"/>
            <w:sz w:val="32"/>
            <w:szCs w:val="32"/>
            <w:lang w:val="en-US" w:eastAsia="zh-CN"/>
          </w:rPr>
          <w:t>邮电费</w:t>
        </w:r>
      </w:ins>
      <w:ins w:id="619" w:author=":D" w:date="2024-03-05T17:00:29Z">
        <w:r>
          <w:rPr>
            <w:rFonts w:hint="eastAsia" w:ascii="仿宋" w:hAnsi="仿宋" w:eastAsia="仿宋" w:cs="仿宋"/>
            <w:sz w:val="32"/>
            <w:szCs w:val="32"/>
            <w:lang w:val="en-US" w:eastAsia="zh-CN"/>
          </w:rPr>
          <w:t>0.</w:t>
        </w:r>
      </w:ins>
      <w:ins w:id="620" w:author=":D" w:date="2024-03-05T17:00:30Z">
        <w:r>
          <w:rPr>
            <w:rFonts w:hint="eastAsia" w:ascii="仿宋" w:hAnsi="仿宋" w:eastAsia="仿宋" w:cs="仿宋"/>
            <w:sz w:val="32"/>
            <w:szCs w:val="32"/>
            <w:lang w:val="en-US" w:eastAsia="zh-CN"/>
          </w:rPr>
          <w:t>46</w:t>
        </w:r>
      </w:ins>
      <w:ins w:id="621" w:author=":D" w:date="2024-03-05T17:00:32Z">
        <w:r>
          <w:rPr>
            <w:rFonts w:hint="eastAsia" w:ascii="仿宋" w:hAnsi="仿宋" w:eastAsia="仿宋" w:cs="仿宋"/>
            <w:sz w:val="32"/>
            <w:szCs w:val="32"/>
            <w:lang w:val="en-US" w:eastAsia="zh-CN"/>
          </w:rPr>
          <w:t>万元</w:t>
        </w:r>
      </w:ins>
      <w:ins w:id="622" w:author=":D" w:date="2024-03-05T17:00:37Z">
        <w:r>
          <w:rPr>
            <w:rFonts w:hint="eastAsia" w:ascii="仿宋" w:hAnsi="仿宋" w:eastAsia="仿宋" w:cs="仿宋"/>
            <w:sz w:val="32"/>
            <w:szCs w:val="32"/>
            <w:lang w:val="en-US" w:eastAsia="zh-CN"/>
          </w:rPr>
          <w:t>、</w:t>
        </w:r>
      </w:ins>
      <w:ins w:id="623" w:author=":D" w:date="2024-03-05T17:00:38Z">
        <w:r>
          <w:rPr>
            <w:rFonts w:hint="eastAsia" w:ascii="仿宋" w:hAnsi="仿宋" w:eastAsia="仿宋" w:cs="仿宋"/>
            <w:sz w:val="32"/>
            <w:szCs w:val="32"/>
            <w:lang w:val="en-US" w:eastAsia="zh-CN"/>
          </w:rPr>
          <w:t>物业</w:t>
        </w:r>
      </w:ins>
      <w:ins w:id="624" w:author=":D" w:date="2024-03-05T17:00:40Z">
        <w:r>
          <w:rPr>
            <w:rFonts w:hint="eastAsia" w:ascii="仿宋" w:hAnsi="仿宋" w:eastAsia="仿宋" w:cs="仿宋"/>
            <w:sz w:val="32"/>
            <w:szCs w:val="32"/>
            <w:lang w:val="en-US" w:eastAsia="zh-CN"/>
          </w:rPr>
          <w:t>管理费</w:t>
        </w:r>
      </w:ins>
      <w:ins w:id="625" w:author=":D" w:date="2024-03-05T17:00:41Z">
        <w:r>
          <w:rPr>
            <w:rFonts w:hint="eastAsia" w:ascii="仿宋" w:hAnsi="仿宋" w:eastAsia="仿宋" w:cs="仿宋"/>
            <w:sz w:val="32"/>
            <w:szCs w:val="32"/>
            <w:lang w:val="en-US" w:eastAsia="zh-CN"/>
          </w:rPr>
          <w:t>0.08</w:t>
        </w:r>
      </w:ins>
      <w:ins w:id="626" w:author=":D" w:date="2024-03-05T17:00:42Z">
        <w:r>
          <w:rPr>
            <w:rFonts w:hint="eastAsia" w:ascii="仿宋" w:hAnsi="仿宋" w:eastAsia="仿宋" w:cs="仿宋"/>
            <w:sz w:val="32"/>
            <w:szCs w:val="32"/>
            <w:lang w:val="en-US" w:eastAsia="zh-CN"/>
          </w:rPr>
          <w:t>万元</w:t>
        </w:r>
      </w:ins>
      <w:ins w:id="627" w:author=":D" w:date="2024-03-05T17:00:43Z">
        <w:r>
          <w:rPr>
            <w:rFonts w:hint="eastAsia" w:ascii="仿宋" w:hAnsi="仿宋" w:eastAsia="仿宋" w:cs="仿宋"/>
            <w:sz w:val="32"/>
            <w:szCs w:val="32"/>
            <w:lang w:val="en-US" w:eastAsia="zh-CN"/>
          </w:rPr>
          <w:t>、</w:t>
        </w:r>
      </w:ins>
      <w:ins w:id="628" w:author=":D" w:date="2024-03-05T17:00:56Z">
        <w:r>
          <w:rPr>
            <w:rFonts w:hint="eastAsia" w:ascii="仿宋" w:hAnsi="仿宋" w:eastAsia="仿宋" w:cs="仿宋"/>
            <w:sz w:val="32"/>
            <w:szCs w:val="32"/>
            <w:lang w:val="en-US" w:eastAsia="zh-CN"/>
          </w:rPr>
          <w:t>差旅费</w:t>
        </w:r>
      </w:ins>
      <w:ins w:id="629" w:author=":D" w:date="2024-03-05T17:00:57Z">
        <w:r>
          <w:rPr>
            <w:rFonts w:hint="eastAsia" w:ascii="仿宋" w:hAnsi="仿宋" w:eastAsia="仿宋" w:cs="仿宋"/>
            <w:sz w:val="32"/>
            <w:szCs w:val="32"/>
            <w:lang w:val="en-US" w:eastAsia="zh-CN"/>
          </w:rPr>
          <w:t>0.4</w:t>
        </w:r>
      </w:ins>
      <w:ins w:id="630" w:author=":D" w:date="2024-03-05T17:00:59Z">
        <w:r>
          <w:rPr>
            <w:rFonts w:hint="eastAsia" w:ascii="仿宋" w:hAnsi="仿宋" w:eastAsia="仿宋" w:cs="仿宋"/>
            <w:sz w:val="32"/>
            <w:szCs w:val="32"/>
            <w:lang w:val="en-US" w:eastAsia="zh-CN"/>
          </w:rPr>
          <w:t>万元</w:t>
        </w:r>
      </w:ins>
      <w:ins w:id="631" w:author=":D" w:date="2024-03-05T17:01:06Z">
        <w:r>
          <w:rPr>
            <w:rFonts w:hint="eastAsia" w:ascii="仿宋" w:hAnsi="仿宋" w:eastAsia="仿宋" w:cs="仿宋"/>
            <w:sz w:val="32"/>
            <w:szCs w:val="32"/>
            <w:lang w:val="en-US" w:eastAsia="zh-CN"/>
          </w:rPr>
          <w:t>、</w:t>
        </w:r>
      </w:ins>
      <w:ins w:id="632" w:author=":D" w:date="2024-03-05T17:01:15Z">
        <w:r>
          <w:rPr>
            <w:rFonts w:hint="eastAsia" w:ascii="仿宋" w:hAnsi="仿宋" w:eastAsia="仿宋" w:cs="仿宋"/>
            <w:sz w:val="32"/>
            <w:szCs w:val="32"/>
            <w:lang w:val="en-US" w:eastAsia="zh-CN"/>
          </w:rPr>
          <w:t>培训费0</w:t>
        </w:r>
      </w:ins>
      <w:ins w:id="633" w:author=":D" w:date="2024-03-05T17:01:16Z">
        <w:r>
          <w:rPr>
            <w:rFonts w:hint="eastAsia" w:ascii="仿宋" w:hAnsi="仿宋" w:eastAsia="仿宋" w:cs="仿宋"/>
            <w:sz w:val="32"/>
            <w:szCs w:val="32"/>
            <w:lang w:val="en-US" w:eastAsia="zh-CN"/>
          </w:rPr>
          <w:t>.16</w:t>
        </w:r>
      </w:ins>
      <w:ins w:id="634" w:author=":D" w:date="2024-03-05T17:01:17Z">
        <w:r>
          <w:rPr>
            <w:rFonts w:hint="eastAsia" w:ascii="仿宋" w:hAnsi="仿宋" w:eastAsia="仿宋" w:cs="仿宋"/>
            <w:sz w:val="32"/>
            <w:szCs w:val="32"/>
            <w:lang w:val="en-US" w:eastAsia="zh-CN"/>
          </w:rPr>
          <w:t>万元</w:t>
        </w:r>
      </w:ins>
      <w:ins w:id="635" w:author=":D" w:date="2024-03-05T17:01:18Z">
        <w:r>
          <w:rPr>
            <w:rFonts w:hint="eastAsia" w:ascii="仿宋" w:hAnsi="仿宋" w:eastAsia="仿宋" w:cs="仿宋"/>
            <w:sz w:val="32"/>
            <w:szCs w:val="32"/>
            <w:lang w:val="en-US" w:eastAsia="zh-CN"/>
          </w:rPr>
          <w:t>、</w:t>
        </w:r>
      </w:ins>
      <w:ins w:id="636" w:author=":D" w:date="2024-03-05T17:01:27Z">
        <w:r>
          <w:rPr>
            <w:rFonts w:hint="eastAsia" w:ascii="仿宋" w:hAnsi="仿宋" w:eastAsia="仿宋" w:cs="仿宋"/>
            <w:sz w:val="32"/>
            <w:szCs w:val="32"/>
            <w:lang w:val="en-US" w:eastAsia="zh-CN"/>
          </w:rPr>
          <w:t>劳务费</w:t>
        </w:r>
      </w:ins>
      <w:ins w:id="637" w:author=":D" w:date="2024-03-05T17:01:28Z">
        <w:r>
          <w:rPr>
            <w:rFonts w:hint="eastAsia" w:ascii="仿宋" w:hAnsi="仿宋" w:eastAsia="仿宋" w:cs="仿宋"/>
            <w:sz w:val="32"/>
            <w:szCs w:val="32"/>
            <w:lang w:val="en-US" w:eastAsia="zh-CN"/>
          </w:rPr>
          <w:t>0.</w:t>
        </w:r>
      </w:ins>
      <w:ins w:id="638" w:author=":D" w:date="2024-03-05T17:01:29Z">
        <w:r>
          <w:rPr>
            <w:rFonts w:hint="eastAsia" w:ascii="仿宋" w:hAnsi="仿宋" w:eastAsia="仿宋" w:cs="仿宋"/>
            <w:sz w:val="32"/>
            <w:szCs w:val="32"/>
            <w:lang w:val="en-US" w:eastAsia="zh-CN"/>
          </w:rPr>
          <w:t>9</w:t>
        </w:r>
      </w:ins>
      <w:ins w:id="639" w:author=":D" w:date="2024-03-05T17:01:30Z">
        <w:r>
          <w:rPr>
            <w:rFonts w:hint="eastAsia" w:ascii="仿宋" w:hAnsi="仿宋" w:eastAsia="仿宋" w:cs="仿宋"/>
            <w:sz w:val="32"/>
            <w:szCs w:val="32"/>
            <w:lang w:val="en-US" w:eastAsia="zh-CN"/>
          </w:rPr>
          <w:t>万元、</w:t>
        </w:r>
      </w:ins>
      <w:ins w:id="640" w:author=":D" w:date="2024-03-05T17:01:38Z">
        <w:r>
          <w:rPr>
            <w:rFonts w:hint="eastAsia" w:ascii="仿宋" w:hAnsi="仿宋" w:eastAsia="仿宋" w:cs="仿宋"/>
            <w:sz w:val="32"/>
            <w:szCs w:val="32"/>
            <w:lang w:val="en-US" w:eastAsia="zh-CN"/>
          </w:rPr>
          <w:t>工会</w:t>
        </w:r>
      </w:ins>
      <w:ins w:id="641" w:author=":D" w:date="2024-03-05T17:01:39Z">
        <w:r>
          <w:rPr>
            <w:rFonts w:hint="eastAsia" w:ascii="仿宋" w:hAnsi="仿宋" w:eastAsia="仿宋" w:cs="仿宋"/>
            <w:sz w:val="32"/>
            <w:szCs w:val="32"/>
            <w:lang w:val="en-US" w:eastAsia="zh-CN"/>
          </w:rPr>
          <w:t>经费</w:t>
        </w:r>
      </w:ins>
      <w:ins w:id="642" w:author=":D" w:date="2024-03-05T17:01:40Z">
        <w:r>
          <w:rPr>
            <w:rFonts w:hint="eastAsia" w:ascii="仿宋" w:hAnsi="仿宋" w:eastAsia="仿宋" w:cs="仿宋"/>
            <w:sz w:val="32"/>
            <w:szCs w:val="32"/>
            <w:lang w:val="en-US" w:eastAsia="zh-CN"/>
          </w:rPr>
          <w:t>1.7</w:t>
        </w:r>
      </w:ins>
      <w:ins w:id="643" w:author=":D" w:date="2024-03-05T17:01:41Z">
        <w:r>
          <w:rPr>
            <w:rFonts w:hint="eastAsia" w:ascii="仿宋" w:hAnsi="仿宋" w:eastAsia="仿宋" w:cs="仿宋"/>
            <w:sz w:val="32"/>
            <w:szCs w:val="32"/>
            <w:lang w:val="en-US" w:eastAsia="zh-CN"/>
          </w:rPr>
          <w:t>6</w:t>
        </w:r>
      </w:ins>
      <w:ins w:id="644" w:author=":D" w:date="2024-03-05T17:01:42Z">
        <w:r>
          <w:rPr>
            <w:rFonts w:hint="eastAsia" w:ascii="仿宋" w:hAnsi="仿宋" w:eastAsia="仿宋" w:cs="仿宋"/>
            <w:sz w:val="32"/>
            <w:szCs w:val="32"/>
            <w:lang w:val="en-US" w:eastAsia="zh-CN"/>
          </w:rPr>
          <w:t>万元</w:t>
        </w:r>
      </w:ins>
      <w:ins w:id="645" w:author=":D" w:date="2024-03-05T17:01:43Z">
        <w:r>
          <w:rPr>
            <w:rFonts w:hint="eastAsia" w:ascii="仿宋" w:hAnsi="仿宋" w:eastAsia="仿宋" w:cs="仿宋"/>
            <w:sz w:val="32"/>
            <w:szCs w:val="32"/>
            <w:lang w:val="en-US" w:eastAsia="zh-CN"/>
          </w:rPr>
          <w:t>、</w:t>
        </w:r>
      </w:ins>
      <w:ins w:id="646" w:author=":D" w:date="2024-03-05T17:01:51Z">
        <w:r>
          <w:rPr>
            <w:rFonts w:hint="eastAsia" w:ascii="仿宋" w:hAnsi="仿宋" w:eastAsia="仿宋" w:cs="仿宋"/>
            <w:sz w:val="32"/>
            <w:szCs w:val="32"/>
            <w:lang w:val="en-US" w:eastAsia="zh-CN"/>
          </w:rPr>
          <w:t>其他</w:t>
        </w:r>
      </w:ins>
      <w:ins w:id="647" w:author=":D" w:date="2024-03-05T17:01:53Z">
        <w:r>
          <w:rPr>
            <w:rFonts w:hint="eastAsia" w:ascii="仿宋" w:hAnsi="仿宋" w:eastAsia="仿宋" w:cs="仿宋"/>
            <w:sz w:val="32"/>
            <w:szCs w:val="32"/>
            <w:lang w:val="en-US" w:eastAsia="zh-CN"/>
          </w:rPr>
          <w:t>交通</w:t>
        </w:r>
      </w:ins>
      <w:ins w:id="648" w:author=":D" w:date="2024-03-05T17:01:54Z">
        <w:r>
          <w:rPr>
            <w:rFonts w:hint="eastAsia" w:ascii="仿宋" w:hAnsi="仿宋" w:eastAsia="仿宋" w:cs="仿宋"/>
            <w:sz w:val="32"/>
            <w:szCs w:val="32"/>
            <w:lang w:val="en-US" w:eastAsia="zh-CN"/>
          </w:rPr>
          <w:t>费用</w:t>
        </w:r>
      </w:ins>
      <w:ins w:id="649" w:author=":D" w:date="2024-03-05T17:01:58Z">
        <w:r>
          <w:rPr>
            <w:rFonts w:hint="eastAsia" w:ascii="仿宋" w:hAnsi="仿宋" w:eastAsia="仿宋" w:cs="仿宋"/>
            <w:sz w:val="32"/>
            <w:szCs w:val="32"/>
            <w:lang w:val="en-US" w:eastAsia="zh-CN"/>
          </w:rPr>
          <w:t>2</w:t>
        </w:r>
      </w:ins>
      <w:ins w:id="650" w:author=":D" w:date="2024-03-05T17:01:59Z">
        <w:r>
          <w:rPr>
            <w:rFonts w:hint="eastAsia" w:ascii="仿宋" w:hAnsi="仿宋" w:eastAsia="仿宋" w:cs="仿宋"/>
            <w:sz w:val="32"/>
            <w:szCs w:val="32"/>
            <w:lang w:val="en-US" w:eastAsia="zh-CN"/>
          </w:rPr>
          <w:t>.5</w:t>
        </w:r>
      </w:ins>
      <w:ins w:id="651" w:author=":D" w:date="2024-03-05T17:02:00Z">
        <w:r>
          <w:rPr>
            <w:rFonts w:hint="eastAsia" w:ascii="仿宋" w:hAnsi="仿宋" w:eastAsia="仿宋" w:cs="仿宋"/>
            <w:sz w:val="32"/>
            <w:szCs w:val="32"/>
            <w:lang w:val="en-US" w:eastAsia="zh-CN"/>
          </w:rPr>
          <w:t>万元</w:t>
        </w:r>
      </w:ins>
      <w:ins w:id="652" w:author=":D" w:date="2024-03-05T17:02:01Z">
        <w:r>
          <w:rPr>
            <w:rFonts w:hint="eastAsia" w:ascii="仿宋" w:hAnsi="仿宋" w:eastAsia="仿宋" w:cs="仿宋"/>
            <w:sz w:val="32"/>
            <w:szCs w:val="32"/>
            <w:lang w:val="en-US" w:eastAsia="zh-CN"/>
          </w:rPr>
          <w:t>、</w:t>
        </w:r>
      </w:ins>
      <w:ins w:id="653" w:author=":D" w:date="2024-03-05T17:02:11Z">
        <w:r>
          <w:rPr>
            <w:rFonts w:hint="eastAsia" w:ascii="仿宋" w:hAnsi="仿宋" w:eastAsia="仿宋" w:cs="仿宋"/>
            <w:sz w:val="32"/>
            <w:szCs w:val="32"/>
            <w:lang w:val="en-US" w:eastAsia="zh-CN"/>
          </w:rPr>
          <w:t>其他商品和服务支出</w:t>
        </w:r>
      </w:ins>
      <w:ins w:id="654" w:author=":D" w:date="2024-03-05T17:02:17Z">
        <w:r>
          <w:rPr>
            <w:rFonts w:hint="eastAsia" w:ascii="仿宋" w:hAnsi="仿宋" w:eastAsia="仿宋" w:cs="仿宋"/>
            <w:sz w:val="32"/>
            <w:szCs w:val="32"/>
            <w:lang w:val="en-US" w:eastAsia="zh-CN"/>
          </w:rPr>
          <w:t>3.</w:t>
        </w:r>
      </w:ins>
      <w:ins w:id="655" w:author=":D" w:date="2024-03-05T17:02:18Z">
        <w:r>
          <w:rPr>
            <w:rFonts w:hint="eastAsia" w:ascii="仿宋" w:hAnsi="仿宋" w:eastAsia="仿宋" w:cs="仿宋"/>
            <w:sz w:val="32"/>
            <w:szCs w:val="32"/>
            <w:lang w:val="en-US" w:eastAsia="zh-CN"/>
          </w:rPr>
          <w:t>8</w:t>
        </w:r>
      </w:ins>
      <w:ins w:id="656" w:author=":D" w:date="2024-03-05T17:02:20Z">
        <w:r>
          <w:rPr>
            <w:rFonts w:hint="eastAsia" w:ascii="仿宋" w:hAnsi="仿宋" w:eastAsia="仿宋" w:cs="仿宋"/>
            <w:sz w:val="32"/>
            <w:szCs w:val="32"/>
            <w:lang w:val="en-US" w:eastAsia="zh-CN"/>
          </w:rPr>
          <w:t>万元</w:t>
        </w:r>
      </w:ins>
      <w:ins w:id="657" w:author=":D" w:date="2024-03-05T17:02:21Z">
        <w:r>
          <w:rPr>
            <w:rFonts w:hint="eastAsia" w:ascii="仿宋" w:hAnsi="仿宋" w:eastAsia="仿宋" w:cs="仿宋"/>
            <w:sz w:val="32"/>
            <w:szCs w:val="32"/>
            <w:lang w:val="en-US" w:eastAsia="zh-CN"/>
          </w:rPr>
          <w:t>、</w:t>
        </w:r>
      </w:ins>
      <w:ins w:id="658" w:author=":D" w:date="2024-03-05T17:02:37Z">
        <w:r>
          <w:rPr>
            <w:rFonts w:hint="eastAsia" w:ascii="仿宋" w:hAnsi="仿宋" w:eastAsia="仿宋" w:cs="仿宋"/>
            <w:sz w:val="32"/>
            <w:szCs w:val="32"/>
            <w:lang w:val="en-US" w:eastAsia="zh-CN"/>
          </w:rPr>
          <w:t>救济费</w:t>
        </w:r>
      </w:ins>
      <w:ins w:id="659" w:author=":D" w:date="2024-03-05T17:02:42Z">
        <w:r>
          <w:rPr>
            <w:rFonts w:hint="eastAsia" w:ascii="仿宋" w:hAnsi="仿宋" w:eastAsia="仿宋" w:cs="仿宋"/>
            <w:sz w:val="32"/>
            <w:szCs w:val="32"/>
            <w:lang w:val="en-US" w:eastAsia="zh-CN"/>
          </w:rPr>
          <w:t>0.8</w:t>
        </w:r>
      </w:ins>
      <w:ins w:id="660" w:author=":D" w:date="2024-03-05T17:02:43Z">
        <w:r>
          <w:rPr>
            <w:rFonts w:hint="eastAsia" w:ascii="仿宋" w:hAnsi="仿宋" w:eastAsia="仿宋" w:cs="仿宋"/>
            <w:sz w:val="32"/>
            <w:szCs w:val="32"/>
            <w:lang w:val="en-US" w:eastAsia="zh-CN"/>
          </w:rPr>
          <w:t>万元</w:t>
        </w:r>
      </w:ins>
      <w:ins w:id="661" w:author=":D" w:date="2024-03-05T17:02:44Z">
        <w:r>
          <w:rPr>
            <w:rFonts w:hint="eastAsia" w:ascii="仿宋" w:hAnsi="仿宋" w:eastAsia="仿宋" w:cs="仿宋"/>
            <w:sz w:val="32"/>
            <w:szCs w:val="32"/>
            <w:lang w:val="en-US" w:eastAsia="zh-CN"/>
          </w:rPr>
          <w:t>、</w:t>
        </w:r>
      </w:ins>
      <w:ins w:id="662" w:author=":D" w:date="2024-03-05T17:02:50Z">
        <w:r>
          <w:rPr>
            <w:rFonts w:hint="eastAsia" w:ascii="仿宋" w:hAnsi="仿宋" w:eastAsia="仿宋" w:cs="仿宋"/>
            <w:sz w:val="32"/>
            <w:szCs w:val="32"/>
            <w:lang w:val="en-US" w:eastAsia="zh-CN"/>
          </w:rPr>
          <w:t>其他对个人和家庭的补助0</w:t>
        </w:r>
      </w:ins>
      <w:ins w:id="663" w:author=":D" w:date="2024-03-05T17:02:51Z">
        <w:r>
          <w:rPr>
            <w:rFonts w:hint="eastAsia" w:ascii="仿宋" w:hAnsi="仿宋" w:eastAsia="仿宋" w:cs="仿宋"/>
            <w:sz w:val="32"/>
            <w:szCs w:val="32"/>
            <w:lang w:val="en-US" w:eastAsia="zh-CN"/>
          </w:rPr>
          <w:t>.8</w:t>
        </w:r>
      </w:ins>
      <w:ins w:id="664" w:author=":D" w:date="2024-03-05T17:02:52Z">
        <w:r>
          <w:rPr>
            <w:rFonts w:hint="eastAsia" w:ascii="仿宋" w:hAnsi="仿宋" w:eastAsia="仿宋" w:cs="仿宋"/>
            <w:sz w:val="32"/>
            <w:szCs w:val="32"/>
            <w:lang w:val="en-US" w:eastAsia="zh-CN"/>
          </w:rPr>
          <w:t>万元</w:t>
        </w:r>
      </w:ins>
      <w:del w:id="665" w:author=":D" w:date="2024-03-05T17:02:55Z">
        <w:r>
          <w:rPr>
            <w:rFonts w:hint="eastAsia" w:ascii="仿宋" w:hAnsi="仿宋" w:eastAsia="仿宋" w:cs="仿宋"/>
            <w:sz w:val="32"/>
            <w:szCs w:val="32"/>
          </w:rPr>
          <w:delText>…</w:delText>
        </w:r>
      </w:del>
      <w:del w:id="666" w:author=":D" w:date="2024-03-05T17:02:54Z">
        <w:r>
          <w:rPr>
            <w:rFonts w:hint="eastAsia" w:ascii="仿宋" w:hAnsi="仿宋" w:eastAsia="仿宋" w:cs="仿宋"/>
            <w:sz w:val="32"/>
            <w:szCs w:val="32"/>
          </w:rPr>
          <w:delText>…</w:delText>
        </w:r>
      </w:del>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del w:id="667" w:author=":D" w:date="2024-03-05T17:03:10Z">
        <w:r>
          <w:rPr>
            <w:rFonts w:hint="default" w:ascii="仿宋_GB2312" w:hAnsi="黑体" w:eastAsia="仿宋_GB2312"/>
            <w:sz w:val="32"/>
            <w:szCs w:val="32"/>
            <w:lang w:val="en-US"/>
          </w:rPr>
          <w:delText>××</w:delText>
        </w:r>
      </w:del>
      <w:ins w:id="668" w:author=":D" w:date="2024-03-05T17:03:11Z">
        <w:r>
          <w:rPr>
            <w:rFonts w:hint="eastAsia" w:ascii="仿宋_GB2312" w:hAnsi="黑体" w:eastAsia="仿宋_GB2312"/>
            <w:sz w:val="32"/>
            <w:szCs w:val="32"/>
            <w:lang w:val="en-US" w:eastAsia="zh-CN"/>
          </w:rPr>
          <w:t>澄迈县</w:t>
        </w:r>
      </w:ins>
      <w:ins w:id="669" w:author=":D" w:date="2024-03-05T17:03:12Z">
        <w:r>
          <w:rPr>
            <w:rFonts w:hint="eastAsia" w:ascii="仿宋_GB2312" w:hAnsi="黑体" w:eastAsia="仿宋_GB2312"/>
            <w:sz w:val="32"/>
            <w:szCs w:val="32"/>
            <w:lang w:val="en-US" w:eastAsia="zh-CN"/>
          </w:rPr>
          <w:t>供销合作</w:t>
        </w:r>
      </w:ins>
      <w:ins w:id="670" w:author=":D" w:date="2024-03-05T17:03:13Z">
        <w:r>
          <w:rPr>
            <w:rFonts w:hint="eastAsia" w:ascii="仿宋_GB2312" w:hAnsi="黑体" w:eastAsia="仿宋_GB2312"/>
            <w:sz w:val="32"/>
            <w:szCs w:val="32"/>
            <w:lang w:val="en-US" w:eastAsia="zh-CN"/>
          </w:rPr>
          <w:t>联社</w:t>
        </w:r>
      </w:ins>
      <w:del w:id="671" w:author=":D" w:date="2024-03-05T17:03:19Z">
        <w:r>
          <w:rPr>
            <w:rFonts w:hint="eastAsia" w:ascii="黑体" w:hAnsi="黑体" w:eastAsia="黑体" w:cs="Times New Roman"/>
            <w:sz w:val="32"/>
            <w:shd w:val="clear" w:color="auto" w:fill="FFFFFF"/>
          </w:rPr>
          <w:delText>（</w:delText>
        </w:r>
      </w:del>
      <w:del w:id="672" w:author="cmzbh" w:date="2024-03-27T15:07:39Z">
        <w:r>
          <w:rPr>
            <w:rFonts w:hint="eastAsia" w:ascii="黑体" w:hAnsi="黑体" w:eastAsia="黑体" w:cs="Times New Roman"/>
            <w:sz w:val="32"/>
            <w:shd w:val="clear" w:color="auto" w:fill="FFFFFF"/>
          </w:rPr>
          <w:delText>部门</w:delText>
        </w:r>
      </w:del>
      <w:ins w:id="673" w:author="cmzbh" w:date="2024-03-27T15:07:39Z">
        <w:r>
          <w:rPr>
            <w:rFonts w:hint="eastAsia" w:ascii="黑体" w:hAnsi="黑体" w:eastAsia="黑体" w:cs="Times New Roman"/>
            <w:sz w:val="32"/>
            <w:shd w:val="clear" w:color="auto" w:fill="FFFFFF"/>
            <w:lang w:eastAsia="zh-CN"/>
          </w:rPr>
          <w:t>本级</w:t>
        </w:r>
      </w:ins>
      <w:del w:id="674" w:author=":D" w:date="2024-03-05T17:03:22Z">
        <w:r>
          <w:rPr>
            <w:rFonts w:hint="eastAsia" w:ascii="黑体" w:hAnsi="黑体" w:eastAsia="黑体" w:cs="Times New Roman"/>
            <w:sz w:val="32"/>
            <w:shd w:val="clear" w:color="auto" w:fill="FFFFFF"/>
          </w:rPr>
          <w:delText>或单</w:delText>
        </w:r>
      </w:del>
      <w:del w:id="675" w:author=":D" w:date="2024-03-05T17:03:21Z">
        <w:r>
          <w:rPr>
            <w:rFonts w:hint="eastAsia" w:ascii="黑体" w:hAnsi="黑体" w:eastAsia="黑体" w:cs="Times New Roman"/>
            <w:sz w:val="32"/>
            <w:shd w:val="clear" w:color="auto" w:fill="FFFFFF"/>
          </w:rPr>
          <w:delText>位）</w:delText>
        </w:r>
      </w:del>
      <w:ins w:id="676" w:author=":D" w:date="2024-03-05T17:03:26Z">
        <w:r>
          <w:rPr>
            <w:rFonts w:hint="eastAsia" w:ascii="黑体" w:hAnsi="黑体" w:eastAsia="黑体" w:cs="Times New Roman"/>
            <w:sz w:val="32"/>
            <w:shd w:val="clear" w:color="auto" w:fill="FFFFFF"/>
            <w:lang w:val="en-US" w:eastAsia="zh-CN"/>
          </w:rPr>
          <w:t>2024</w:t>
        </w:r>
      </w:ins>
      <w:del w:id="677" w:author=":D" w:date="2024-03-05T17:03:25Z">
        <w:r>
          <w:rPr>
            <w:rFonts w:hint="eastAsia" w:ascii="仿宋_GB2312" w:hAnsi="黑体" w:eastAsia="仿宋_GB2312"/>
            <w:sz w:val="32"/>
            <w:szCs w:val="32"/>
          </w:rPr>
          <w:delText>××</w:delText>
        </w:r>
      </w:del>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del w:id="678" w:author=":D" w:date="2024-03-05T17:03:33Z">
        <w:r>
          <w:rPr>
            <w:rFonts w:hint="default" w:ascii="仿宋" w:hAnsi="仿宋" w:eastAsia="仿宋" w:cs="仿宋"/>
            <w:sz w:val="32"/>
            <w:szCs w:val="32"/>
            <w:lang w:val="en-US"/>
          </w:rPr>
          <w:delText>××</w:delText>
        </w:r>
      </w:del>
      <w:ins w:id="679" w:author=":D" w:date="2024-03-05T17:03:34Z">
        <w:r>
          <w:rPr>
            <w:rFonts w:hint="eastAsia" w:ascii="仿宋" w:hAnsi="仿宋" w:eastAsia="仿宋" w:cs="仿宋"/>
            <w:sz w:val="32"/>
            <w:szCs w:val="32"/>
            <w:lang w:val="en-US" w:eastAsia="zh-CN"/>
          </w:rPr>
          <w:t>澄迈县</w:t>
        </w:r>
      </w:ins>
      <w:ins w:id="680" w:author=":D" w:date="2024-03-05T17:03:35Z">
        <w:r>
          <w:rPr>
            <w:rFonts w:hint="eastAsia" w:ascii="仿宋" w:hAnsi="仿宋" w:eastAsia="仿宋" w:cs="仿宋"/>
            <w:sz w:val="32"/>
            <w:szCs w:val="32"/>
            <w:lang w:val="en-US" w:eastAsia="zh-CN"/>
          </w:rPr>
          <w:t>供销</w:t>
        </w:r>
      </w:ins>
      <w:ins w:id="681" w:author=":D" w:date="2024-03-05T17:03:36Z">
        <w:r>
          <w:rPr>
            <w:rFonts w:hint="eastAsia" w:ascii="仿宋" w:hAnsi="仿宋" w:eastAsia="仿宋" w:cs="仿宋"/>
            <w:sz w:val="32"/>
            <w:szCs w:val="32"/>
            <w:lang w:val="en-US" w:eastAsia="zh-CN"/>
          </w:rPr>
          <w:t>合作</w:t>
        </w:r>
      </w:ins>
      <w:ins w:id="682" w:author=":D" w:date="2024-03-05T17:03:37Z">
        <w:r>
          <w:rPr>
            <w:rFonts w:hint="eastAsia" w:ascii="仿宋" w:hAnsi="仿宋" w:eastAsia="仿宋" w:cs="仿宋"/>
            <w:sz w:val="32"/>
            <w:szCs w:val="32"/>
            <w:lang w:val="en-US" w:eastAsia="zh-CN"/>
          </w:rPr>
          <w:t>联社</w:t>
        </w:r>
      </w:ins>
      <w:del w:id="683" w:author=":D" w:date="2024-03-05T17:03:38Z">
        <w:r>
          <w:rPr>
            <w:rFonts w:hint="eastAsia" w:ascii="仿宋" w:hAnsi="仿宋" w:eastAsia="仿宋" w:cs="仿宋"/>
            <w:sz w:val="32"/>
            <w:szCs w:val="32"/>
          </w:rPr>
          <w:delText>（</w:delText>
        </w:r>
      </w:del>
      <w:del w:id="684" w:author="cmzbh" w:date="2024-03-27T15:07:39Z">
        <w:r>
          <w:rPr>
            <w:rFonts w:hint="eastAsia" w:ascii="仿宋" w:hAnsi="仿宋" w:eastAsia="仿宋" w:cs="仿宋"/>
            <w:sz w:val="32"/>
            <w:szCs w:val="32"/>
          </w:rPr>
          <w:delText>部门</w:delText>
        </w:r>
      </w:del>
      <w:ins w:id="685" w:author="cmzbh" w:date="2024-03-27T15:07:39Z">
        <w:r>
          <w:rPr>
            <w:rFonts w:hint="eastAsia" w:ascii="仿宋" w:hAnsi="仿宋" w:eastAsia="仿宋" w:cs="仿宋"/>
            <w:sz w:val="32"/>
            <w:szCs w:val="32"/>
            <w:lang w:eastAsia="zh-CN"/>
          </w:rPr>
          <w:t>本级</w:t>
        </w:r>
      </w:ins>
      <w:del w:id="686" w:author=":D" w:date="2024-03-05T17:03:41Z">
        <w:r>
          <w:rPr>
            <w:rFonts w:hint="eastAsia" w:ascii="仿宋" w:hAnsi="仿宋" w:eastAsia="仿宋" w:cs="仿宋"/>
            <w:sz w:val="32"/>
            <w:szCs w:val="32"/>
          </w:rPr>
          <w:delText>或单位）</w:delText>
        </w:r>
      </w:del>
      <w:ins w:id="687" w:author=":D" w:date="2024-03-05T17:03:43Z">
        <w:r>
          <w:rPr>
            <w:rFonts w:hint="eastAsia" w:ascii="仿宋" w:hAnsi="仿宋" w:eastAsia="仿宋" w:cs="仿宋"/>
            <w:sz w:val="32"/>
            <w:szCs w:val="32"/>
            <w:lang w:val="en-US" w:eastAsia="zh-CN"/>
          </w:rPr>
          <w:t>2</w:t>
        </w:r>
      </w:ins>
      <w:ins w:id="688" w:author=":D" w:date="2024-03-05T17:03:44Z">
        <w:r>
          <w:rPr>
            <w:rFonts w:hint="eastAsia" w:ascii="仿宋" w:hAnsi="仿宋" w:eastAsia="仿宋" w:cs="仿宋"/>
            <w:sz w:val="32"/>
            <w:szCs w:val="32"/>
            <w:lang w:val="en-US" w:eastAsia="zh-CN"/>
          </w:rPr>
          <w:t>024</w:t>
        </w:r>
      </w:ins>
      <w:del w:id="689" w:author=":D" w:date="2024-03-05T17:03:43Z">
        <w:r>
          <w:rPr>
            <w:rFonts w:hint="eastAsia" w:ascii="仿宋" w:hAnsi="仿宋" w:eastAsia="仿宋" w:cs="仿宋"/>
            <w:sz w:val="32"/>
            <w:szCs w:val="32"/>
          </w:rPr>
          <w:delText>××</w:delText>
        </w:r>
      </w:del>
      <w:r>
        <w:rPr>
          <w:rFonts w:hint="eastAsia" w:ascii="仿宋" w:hAnsi="仿宋" w:eastAsia="仿宋" w:cs="仿宋"/>
          <w:sz w:val="32"/>
          <w:szCs w:val="32"/>
        </w:rPr>
        <w:t>年一般公共预算“三公”经费预算数为</w:t>
      </w:r>
      <w:del w:id="690" w:author=":D" w:date="2024-03-05T17:03:50Z">
        <w:r>
          <w:rPr>
            <w:rFonts w:hint="default" w:ascii="仿宋" w:hAnsi="仿宋" w:eastAsia="仿宋" w:cs="仿宋"/>
            <w:sz w:val="32"/>
            <w:szCs w:val="32"/>
            <w:lang w:val="en-US"/>
          </w:rPr>
          <w:delText>××</w:delText>
        </w:r>
      </w:del>
      <w:ins w:id="691" w:author=":D" w:date="2024-03-05T17:03:50Z">
        <w:r>
          <w:rPr>
            <w:rFonts w:hint="eastAsia" w:ascii="仿宋" w:hAnsi="仿宋" w:eastAsia="仿宋" w:cs="仿宋"/>
            <w:sz w:val="32"/>
            <w:szCs w:val="32"/>
            <w:lang w:val="en-US" w:eastAsia="zh-CN"/>
          </w:rPr>
          <w:t>0</w:t>
        </w:r>
      </w:ins>
      <w:r>
        <w:rPr>
          <w:rFonts w:hint="eastAsia" w:ascii="仿宋" w:hAnsi="仿宋" w:eastAsia="仿宋" w:cs="仿宋"/>
          <w:sz w:val="32"/>
          <w:szCs w:val="32"/>
        </w:rPr>
        <w:t>万元，其中：</w:t>
      </w:r>
    </w:p>
    <w:p>
      <w:pPr>
        <w:spacing w:line="578" w:lineRule="exact"/>
        <w:ind w:firstLine="630"/>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del w:id="692" w:author=":D" w:date="2024-03-05T17:04:00Z">
        <w:r>
          <w:rPr>
            <w:rFonts w:hint="default" w:ascii="仿宋" w:hAnsi="仿宋" w:eastAsia="仿宋" w:cs="仿宋"/>
            <w:sz w:val="32"/>
            <w:szCs w:val="32"/>
            <w:lang w:val="en-US"/>
          </w:rPr>
          <w:delText>××</w:delText>
        </w:r>
      </w:del>
      <w:ins w:id="693" w:author=":D" w:date="2024-03-05T17:04:00Z">
        <w:r>
          <w:rPr>
            <w:rFonts w:hint="eastAsia" w:ascii="仿宋" w:hAnsi="仿宋" w:eastAsia="仿宋" w:cs="仿宋"/>
            <w:sz w:val="32"/>
            <w:szCs w:val="32"/>
            <w:lang w:val="en-US" w:eastAsia="zh-CN"/>
          </w:rPr>
          <w:t>0</w:t>
        </w:r>
      </w:ins>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，与上年预算持平/较上年预算下降</w:t>
      </w:r>
      <w:del w:id="694" w:author=":D" w:date="2024-03-05T17:04:04Z">
        <w:r>
          <w:rPr>
            <w:rFonts w:hint="default" w:ascii="仿宋" w:hAnsi="仿宋" w:eastAsia="仿宋" w:cs="仿宋"/>
            <w:sz w:val="32"/>
            <w:szCs w:val="32"/>
            <w:lang w:val="en-US"/>
          </w:rPr>
          <w:delText>××</w:delText>
        </w:r>
      </w:del>
      <w:ins w:id="695" w:author=":D" w:date="2024-03-05T17:04:04Z">
        <w:r>
          <w:rPr>
            <w:rFonts w:hint="eastAsia" w:ascii="仿宋" w:hAnsi="仿宋" w:eastAsia="仿宋" w:cs="仿宋"/>
            <w:sz w:val="32"/>
            <w:szCs w:val="32"/>
            <w:lang w:val="en-US" w:eastAsia="zh-CN"/>
          </w:rPr>
          <w:t>0</w:t>
        </w:r>
      </w:ins>
      <w:r>
        <w:rPr>
          <w:rFonts w:hint="eastAsia" w:ascii="仿宋" w:hAnsi="仿宋" w:eastAsia="仿宋" w:cs="仿宋"/>
          <w:sz w:val="32"/>
          <w:shd w:val="clear" w:color="auto" w:fill="FFFFFF"/>
        </w:rPr>
        <w:t>%/较上年预算增长</w:t>
      </w:r>
      <w:del w:id="696" w:author=":D" w:date="2024-03-05T17:04:02Z">
        <w:r>
          <w:rPr>
            <w:rFonts w:hint="default" w:ascii="仿宋" w:hAnsi="仿宋" w:eastAsia="仿宋" w:cs="仿宋"/>
            <w:sz w:val="32"/>
            <w:szCs w:val="32"/>
            <w:lang w:val="en-US"/>
          </w:rPr>
          <w:delText>××</w:delText>
        </w:r>
      </w:del>
      <w:r>
        <w:rPr>
          <w:rFonts w:hint="eastAsia" w:ascii="仿宋" w:hAnsi="仿宋" w:eastAsia="仿宋" w:cs="仿宋"/>
          <w:sz w:val="32"/>
          <w:shd w:val="clear" w:color="auto" w:fill="FFFFFF"/>
        </w:rPr>
        <w:t>%。</w:t>
      </w:r>
      <w:r>
        <w:rPr>
          <w:rFonts w:hint="eastAsia" w:ascii="仿宋" w:hAnsi="仿宋" w:eastAsia="仿宋" w:cs="仿宋"/>
          <w:sz w:val="32"/>
        </w:rPr>
        <w:t>下降/增长的</w:t>
      </w:r>
      <w:r>
        <w:rPr>
          <w:rFonts w:hint="eastAsia" w:ascii="仿宋" w:hAnsi="仿宋" w:eastAsia="仿宋" w:cs="仿宋"/>
          <w:sz w:val="32"/>
          <w:shd w:val="clear" w:color="auto" w:fill="FFFFFF"/>
        </w:rPr>
        <w:t>主要原因包括：......。根据×××（如外事</w:t>
      </w:r>
      <w:del w:id="697" w:author="cmzbh" w:date="2024-03-27T15:07:39Z">
        <w:r>
          <w:rPr>
            <w:rFonts w:hint="eastAsia" w:ascii="仿宋" w:hAnsi="仿宋" w:eastAsia="仿宋" w:cs="仿宋"/>
            <w:sz w:val="32"/>
            <w:shd w:val="clear" w:color="auto" w:fill="FFFFFF"/>
          </w:rPr>
          <w:delText>部门</w:delText>
        </w:r>
      </w:del>
      <w:ins w:id="698" w:author="cmzbh" w:date="2024-03-27T15:07:39Z">
        <w:r>
          <w:rPr>
            <w:rFonts w:hint="eastAsia" w:ascii="仿宋" w:hAnsi="仿宋" w:eastAsia="仿宋" w:cs="仿宋"/>
            <w:sz w:val="32"/>
            <w:shd w:val="clear" w:color="auto" w:fill="FFFFFF"/>
            <w:lang w:eastAsia="zh-CN"/>
          </w:rPr>
          <w:t>本级</w:t>
        </w:r>
      </w:ins>
      <w:r>
        <w:rPr>
          <w:rFonts w:hint="eastAsia" w:ascii="仿宋" w:hAnsi="仿宋" w:eastAsia="仿宋" w:cs="仿宋"/>
          <w:sz w:val="32"/>
          <w:shd w:val="clear" w:color="auto" w:fill="FFFFFF"/>
        </w:rPr>
        <w:t>等）安排的</w:t>
      </w:r>
      <w:r>
        <w:rPr>
          <w:rFonts w:hint="eastAsia" w:ascii="仿宋" w:hAnsi="仿宋" w:eastAsia="仿宋" w:cs="仿宋"/>
          <w:sz w:val="32"/>
          <w:szCs w:val="32"/>
        </w:rPr>
        <w:t>××</w:t>
      </w:r>
      <w:r>
        <w:rPr>
          <w:rFonts w:hint="eastAsia" w:ascii="仿宋" w:hAnsi="仿宋" w:eastAsia="仿宋" w:cs="仿宋"/>
          <w:sz w:val="32"/>
          <w:shd w:val="clear" w:color="auto" w:fill="FFFFFF"/>
        </w:rPr>
        <w:t>年出国计划，拟安排出国（境）团（组）</w:t>
      </w:r>
      <w:r>
        <w:rPr>
          <w:rFonts w:hint="eastAsia" w:ascii="仿宋" w:hAnsi="仿宋" w:eastAsia="仿宋" w:cs="仿宋"/>
          <w:sz w:val="32"/>
          <w:szCs w:val="32"/>
        </w:rPr>
        <w:t>××</w:t>
      </w:r>
      <w:r>
        <w:rPr>
          <w:rFonts w:hint="eastAsia" w:ascii="仿宋" w:hAnsi="仿宋" w:eastAsia="仿宋" w:cs="仿宋"/>
          <w:sz w:val="32"/>
          <w:shd w:val="clear" w:color="auto" w:fill="FFFFFF"/>
        </w:rPr>
        <w:t>次，出国（境）</w:t>
      </w:r>
      <w:r>
        <w:rPr>
          <w:rFonts w:hint="eastAsia" w:ascii="仿宋" w:hAnsi="仿宋" w:eastAsia="仿宋" w:cs="仿宋"/>
          <w:sz w:val="32"/>
          <w:szCs w:val="32"/>
        </w:rPr>
        <w:t>××</w:t>
      </w:r>
      <w:r>
        <w:rPr>
          <w:rFonts w:hint="eastAsia" w:ascii="仿宋" w:hAnsi="仿宋" w:eastAsia="仿宋" w:cs="仿宋"/>
          <w:sz w:val="32"/>
          <w:shd w:val="clear" w:color="auto" w:fill="FFFFFF"/>
        </w:rPr>
        <w:t>人。出国（境）团组主要包括：1.×××团组：目的地为×××，人数为</w:t>
      </w:r>
      <w:r>
        <w:rPr>
          <w:rFonts w:hint="eastAsia" w:ascii="仿宋" w:hAnsi="仿宋" w:eastAsia="仿宋" w:cs="仿宋"/>
          <w:sz w:val="32"/>
          <w:szCs w:val="32"/>
        </w:rPr>
        <w:t>××</w:t>
      </w:r>
      <w:r>
        <w:rPr>
          <w:rFonts w:hint="eastAsia" w:ascii="仿宋" w:hAnsi="仿宋" w:eastAsia="仿宋" w:cs="仿宋"/>
          <w:sz w:val="32"/>
          <w:shd w:val="clear" w:color="auto" w:fill="FFFFFF"/>
        </w:rPr>
        <w:t>人，天数为</w:t>
      </w:r>
      <w:r>
        <w:rPr>
          <w:rFonts w:hint="eastAsia" w:ascii="仿宋" w:hAnsi="仿宋" w:eastAsia="仿宋" w:cs="仿宋"/>
          <w:sz w:val="32"/>
          <w:szCs w:val="32"/>
        </w:rPr>
        <w:t>××</w:t>
      </w:r>
      <w:r>
        <w:rPr>
          <w:rFonts w:hint="eastAsia" w:ascii="仿宋" w:hAnsi="仿宋" w:eastAsia="仿宋" w:cs="仿宋"/>
          <w:sz w:val="32"/>
          <w:shd w:val="clear" w:color="auto" w:fill="FFFFFF"/>
        </w:rPr>
        <w:t>天，主要任务为×××：......；公务用车购置及运行费</w:t>
      </w:r>
      <w:del w:id="699" w:author=":D" w:date="2024-03-05T17:04:19Z">
        <w:r>
          <w:rPr>
            <w:rFonts w:hint="default" w:ascii="仿宋" w:hAnsi="仿宋" w:eastAsia="仿宋" w:cs="仿宋"/>
            <w:sz w:val="32"/>
            <w:szCs w:val="32"/>
            <w:lang w:val="en-US"/>
          </w:rPr>
          <w:delText>××</w:delText>
        </w:r>
      </w:del>
      <w:ins w:id="700" w:author=":D" w:date="2024-03-05T17:04:19Z">
        <w:r>
          <w:rPr>
            <w:rFonts w:hint="eastAsia" w:ascii="仿宋" w:hAnsi="仿宋" w:eastAsia="仿宋" w:cs="仿宋"/>
            <w:sz w:val="32"/>
            <w:szCs w:val="32"/>
            <w:lang w:val="en-US" w:eastAsia="zh-CN"/>
          </w:rPr>
          <w:t>0</w:t>
        </w:r>
      </w:ins>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del w:id="701" w:author=":D" w:date="2024-03-05T17:04:20Z">
        <w:r>
          <w:rPr>
            <w:rFonts w:hint="default" w:ascii="仿宋" w:hAnsi="仿宋" w:eastAsia="仿宋" w:cs="仿宋"/>
            <w:sz w:val="32"/>
            <w:szCs w:val="32"/>
            <w:lang w:val="en-US"/>
          </w:rPr>
          <w:delText>××</w:delText>
        </w:r>
      </w:del>
      <w:ins w:id="702" w:author=":D" w:date="2024-03-05T17:04:20Z">
        <w:r>
          <w:rPr>
            <w:rFonts w:hint="eastAsia" w:ascii="仿宋" w:hAnsi="仿宋" w:eastAsia="仿宋" w:cs="仿宋"/>
            <w:sz w:val="32"/>
            <w:szCs w:val="32"/>
            <w:lang w:val="en-US" w:eastAsia="zh-CN"/>
          </w:rPr>
          <w:t>0</w:t>
        </w:r>
      </w:ins>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del w:id="703" w:author=":D" w:date="2024-03-05T17:04:22Z">
        <w:r>
          <w:rPr>
            <w:rFonts w:hint="default" w:ascii="仿宋" w:hAnsi="仿宋" w:eastAsia="仿宋" w:cs="仿宋"/>
            <w:sz w:val="32"/>
            <w:szCs w:val="32"/>
            <w:lang w:val="en-US"/>
          </w:rPr>
          <w:delText>××</w:delText>
        </w:r>
      </w:del>
      <w:ins w:id="704" w:author=":D" w:date="2024-03-05T17:04:22Z">
        <w:r>
          <w:rPr>
            <w:rFonts w:hint="eastAsia" w:ascii="仿宋" w:hAnsi="仿宋" w:eastAsia="仿宋" w:cs="仿宋"/>
            <w:sz w:val="32"/>
            <w:szCs w:val="32"/>
            <w:lang w:val="en-US" w:eastAsia="zh-CN"/>
          </w:rPr>
          <w:t>0</w:t>
        </w:r>
      </w:ins>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，与上年预算持平/较上年预算下降</w:t>
      </w:r>
      <w:r>
        <w:rPr>
          <w:rFonts w:hint="eastAsia" w:ascii="仿宋" w:hAnsi="仿宋" w:eastAsia="仿宋" w:cs="仿宋"/>
          <w:sz w:val="32"/>
          <w:szCs w:val="32"/>
        </w:rPr>
        <w:t>××</w:t>
      </w:r>
      <w:r>
        <w:rPr>
          <w:rFonts w:hint="eastAsia" w:ascii="仿宋" w:hAnsi="仿宋" w:eastAsia="仿宋" w:cs="仿宋"/>
          <w:sz w:val="32"/>
          <w:shd w:val="clear" w:color="auto" w:fill="FFFFFF"/>
        </w:rPr>
        <w:t>%/较上年预算增长</w:t>
      </w:r>
      <w:del w:id="705" w:author=":D" w:date="2024-03-05T17:04:24Z">
        <w:r>
          <w:rPr>
            <w:rFonts w:hint="default" w:ascii="仿宋" w:hAnsi="仿宋" w:eastAsia="仿宋" w:cs="仿宋"/>
            <w:sz w:val="32"/>
            <w:szCs w:val="32"/>
            <w:lang w:val="en-US"/>
          </w:rPr>
          <w:delText>××</w:delText>
        </w:r>
      </w:del>
      <w:ins w:id="706" w:author=":D" w:date="2024-03-05T17:04:24Z">
        <w:r>
          <w:rPr>
            <w:rFonts w:hint="eastAsia" w:ascii="仿宋" w:hAnsi="仿宋" w:eastAsia="仿宋" w:cs="仿宋"/>
            <w:sz w:val="32"/>
            <w:szCs w:val="32"/>
            <w:lang w:val="en-US" w:eastAsia="zh-CN"/>
          </w:rPr>
          <w:t>0</w:t>
        </w:r>
      </w:ins>
      <w:r>
        <w:rPr>
          <w:rFonts w:hint="eastAsia" w:ascii="仿宋" w:hAnsi="仿宋" w:eastAsia="仿宋" w:cs="仿宋"/>
          <w:sz w:val="32"/>
          <w:shd w:val="clear" w:color="auto" w:fill="FFFFFF"/>
        </w:rPr>
        <w:t>%。</w:t>
      </w:r>
      <w:r>
        <w:rPr>
          <w:rFonts w:hint="eastAsia" w:ascii="仿宋" w:hAnsi="仿宋" w:eastAsia="仿宋" w:cs="仿宋"/>
          <w:sz w:val="32"/>
        </w:rPr>
        <w:t>下降/增长的</w:t>
      </w:r>
      <w:r>
        <w:rPr>
          <w:rFonts w:hint="eastAsia" w:ascii="仿宋" w:hAnsi="仿宋" w:eastAsia="仿宋" w:cs="仿宋"/>
          <w:sz w:val="32"/>
          <w:shd w:val="clear" w:color="auto" w:fill="FFFFFF"/>
        </w:rPr>
        <w:t>主要原因包括：......。公务车保有量</w:t>
      </w:r>
      <w:del w:id="707" w:author=":D" w:date="2024-03-05T17:04:27Z">
        <w:r>
          <w:rPr>
            <w:rFonts w:hint="default" w:ascii="仿宋" w:hAnsi="仿宋" w:eastAsia="仿宋" w:cs="仿宋"/>
            <w:sz w:val="32"/>
            <w:szCs w:val="32"/>
            <w:lang w:val="en-US"/>
          </w:rPr>
          <w:delText>××</w:delText>
        </w:r>
      </w:del>
      <w:ins w:id="708" w:author=":D" w:date="2024-03-05T17:04:27Z">
        <w:r>
          <w:rPr>
            <w:rFonts w:hint="eastAsia" w:ascii="仿宋" w:hAnsi="仿宋" w:eastAsia="仿宋" w:cs="仿宋"/>
            <w:sz w:val="32"/>
            <w:szCs w:val="32"/>
            <w:lang w:val="en-US" w:eastAsia="zh-CN"/>
          </w:rPr>
          <w:t>0</w:t>
        </w:r>
      </w:ins>
      <w:r>
        <w:rPr>
          <w:rFonts w:hint="eastAsia" w:ascii="仿宋" w:hAnsi="仿宋" w:eastAsia="仿宋" w:cs="仿宋"/>
          <w:sz w:val="32"/>
          <w:szCs w:val="32"/>
        </w:rPr>
        <w:t>辆，计划购置</w:t>
      </w:r>
      <w:del w:id="709" w:author=":D" w:date="2024-03-05T17:04:28Z">
        <w:r>
          <w:rPr>
            <w:rFonts w:hint="default" w:ascii="仿宋" w:hAnsi="仿宋" w:eastAsia="仿宋" w:cs="仿宋"/>
            <w:sz w:val="32"/>
            <w:szCs w:val="32"/>
            <w:lang w:val="en-US"/>
          </w:rPr>
          <w:delText>××</w:delText>
        </w:r>
      </w:del>
      <w:ins w:id="710" w:author=":D" w:date="2024-03-05T17:04:28Z">
        <w:r>
          <w:rPr>
            <w:rFonts w:hint="eastAsia" w:ascii="仿宋" w:hAnsi="仿宋" w:eastAsia="仿宋" w:cs="仿宋"/>
            <w:sz w:val="32"/>
            <w:szCs w:val="32"/>
            <w:lang w:val="en-US" w:eastAsia="zh-CN"/>
          </w:rPr>
          <w:t>0</w:t>
        </w:r>
      </w:ins>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del w:id="711" w:author=":D" w:date="2024-03-05T17:04:30Z">
        <w:r>
          <w:rPr>
            <w:rFonts w:hint="default" w:ascii="仿宋" w:hAnsi="仿宋" w:eastAsia="仿宋" w:cs="仿宋"/>
            <w:sz w:val="32"/>
            <w:szCs w:val="32"/>
            <w:lang w:val="en-US"/>
          </w:rPr>
          <w:delText>××</w:delText>
        </w:r>
      </w:del>
      <w:ins w:id="712" w:author=":D" w:date="2024-03-05T17:04:30Z">
        <w:r>
          <w:rPr>
            <w:rFonts w:hint="eastAsia" w:ascii="仿宋" w:hAnsi="仿宋" w:eastAsia="仿宋" w:cs="仿宋"/>
            <w:sz w:val="32"/>
            <w:szCs w:val="32"/>
            <w:lang w:val="en-US" w:eastAsia="zh-CN"/>
          </w:rPr>
          <w:t>0</w:t>
        </w:r>
      </w:ins>
      <w:r>
        <w:rPr>
          <w:rFonts w:hint="eastAsia" w:ascii="仿宋" w:hAnsi="仿宋" w:eastAsia="仿宋" w:cs="仿宋"/>
          <w:sz w:val="32"/>
          <w:shd w:val="clear" w:color="auto" w:fill="FFFFFF"/>
        </w:rPr>
        <w:t>万元，与上年预算持平/较上年预算下降</w:t>
      </w:r>
      <w:r>
        <w:rPr>
          <w:rFonts w:hint="eastAsia" w:ascii="仿宋" w:hAnsi="仿宋" w:eastAsia="仿宋" w:cs="仿宋"/>
          <w:sz w:val="32"/>
          <w:szCs w:val="32"/>
        </w:rPr>
        <w:t>××</w:t>
      </w:r>
      <w:r>
        <w:rPr>
          <w:rFonts w:hint="eastAsia" w:ascii="仿宋" w:hAnsi="仿宋" w:eastAsia="仿宋" w:cs="仿宋"/>
          <w:sz w:val="32"/>
          <w:shd w:val="clear" w:color="auto" w:fill="FFFFFF"/>
        </w:rPr>
        <w:t>%/较上年预算增长</w:t>
      </w:r>
      <w:del w:id="713" w:author=":D" w:date="2024-03-05T17:04:35Z">
        <w:r>
          <w:rPr>
            <w:rFonts w:hint="default" w:ascii="仿宋" w:hAnsi="仿宋" w:eastAsia="仿宋" w:cs="仿宋"/>
            <w:sz w:val="32"/>
            <w:szCs w:val="32"/>
            <w:lang w:val="en-US"/>
          </w:rPr>
          <w:delText>××</w:delText>
        </w:r>
      </w:del>
      <w:ins w:id="714" w:author=":D" w:date="2024-03-05T17:04:35Z">
        <w:r>
          <w:rPr>
            <w:rFonts w:hint="eastAsia" w:ascii="仿宋" w:hAnsi="仿宋" w:eastAsia="仿宋" w:cs="仿宋"/>
            <w:sz w:val="32"/>
            <w:szCs w:val="32"/>
            <w:lang w:val="en-US" w:eastAsia="zh-CN"/>
          </w:rPr>
          <w:t>0</w:t>
        </w:r>
      </w:ins>
      <w:r>
        <w:rPr>
          <w:rFonts w:hint="eastAsia" w:ascii="仿宋" w:hAnsi="仿宋" w:eastAsia="仿宋" w:cs="仿宋"/>
          <w:sz w:val="32"/>
          <w:shd w:val="clear" w:color="auto" w:fill="FFFFFF"/>
        </w:rPr>
        <w:t>%。</w:t>
      </w:r>
      <w:r>
        <w:rPr>
          <w:rFonts w:hint="eastAsia" w:ascii="仿宋" w:hAnsi="仿宋" w:eastAsia="仿宋" w:cs="仿宋"/>
          <w:sz w:val="32"/>
        </w:rPr>
        <w:t>下降/增长的</w:t>
      </w:r>
      <w:r>
        <w:rPr>
          <w:rFonts w:hint="eastAsia" w:ascii="仿宋" w:hAnsi="仿宋" w:eastAsia="仿宋" w:cs="仿宋"/>
          <w:sz w:val="32"/>
          <w:shd w:val="clear" w:color="auto" w:fill="FFFFFF"/>
        </w:rPr>
        <w:t>主要原因包括：......，计划接待</w:t>
      </w:r>
      <w:del w:id="715" w:author=":D" w:date="2024-03-05T17:04:38Z">
        <w:r>
          <w:rPr>
            <w:rFonts w:hint="default" w:ascii="仿宋" w:hAnsi="仿宋" w:eastAsia="仿宋" w:cs="仿宋"/>
            <w:sz w:val="32"/>
            <w:szCs w:val="32"/>
            <w:lang w:val="en-US"/>
          </w:rPr>
          <w:delText>××</w:delText>
        </w:r>
      </w:del>
      <w:ins w:id="716" w:author=":D" w:date="2024-03-05T17:04:38Z">
        <w:r>
          <w:rPr>
            <w:rFonts w:hint="eastAsia" w:ascii="仿宋" w:hAnsi="仿宋" w:eastAsia="仿宋" w:cs="仿宋"/>
            <w:sz w:val="32"/>
            <w:szCs w:val="32"/>
            <w:lang w:val="en-US" w:eastAsia="zh-CN"/>
          </w:rPr>
          <w:t>0</w:t>
        </w:r>
      </w:ins>
      <w:r>
        <w:rPr>
          <w:rFonts w:hint="eastAsia" w:ascii="仿宋" w:hAnsi="仿宋" w:eastAsia="仿宋" w:cs="仿宋"/>
          <w:sz w:val="32"/>
          <w:szCs w:val="32"/>
        </w:rPr>
        <w:t>批</w:t>
      </w:r>
      <w:del w:id="717" w:author=":D" w:date="2024-03-05T17:04:37Z">
        <w:r>
          <w:rPr>
            <w:rFonts w:hint="default" w:ascii="仿宋" w:hAnsi="仿宋" w:eastAsia="仿宋" w:cs="仿宋"/>
            <w:sz w:val="32"/>
            <w:szCs w:val="32"/>
            <w:lang w:val="en-US"/>
          </w:rPr>
          <w:delText>××</w:delText>
        </w:r>
      </w:del>
      <w:ins w:id="718" w:author=":D" w:date="2024-03-05T17:04:37Z">
        <w:r>
          <w:rPr>
            <w:rFonts w:hint="eastAsia" w:ascii="仿宋" w:hAnsi="仿宋" w:eastAsia="仿宋" w:cs="仿宋"/>
            <w:sz w:val="32"/>
            <w:szCs w:val="32"/>
            <w:lang w:val="en-US" w:eastAsia="zh-CN"/>
          </w:rPr>
          <w:t>0</w:t>
        </w:r>
      </w:ins>
      <w:r>
        <w:rPr>
          <w:rFonts w:hint="eastAsia" w:ascii="仿宋" w:hAnsi="仿宋" w:eastAsia="仿宋" w:cs="仿宋"/>
          <w:sz w:val="32"/>
          <w:szCs w:val="32"/>
        </w:rPr>
        <w:t>人</w:t>
      </w:r>
      <w:r>
        <w:rPr>
          <w:rFonts w:hint="eastAsia" w:ascii="仿宋" w:hAnsi="仿宋" w:eastAsia="仿宋" w:cs="仿宋"/>
          <w:sz w:val="32"/>
          <w:shd w:val="clear" w:color="auto" w:fill="FFFFFF"/>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w:t>
      </w:r>
      <w:del w:id="719" w:author=":D" w:date="2024-03-05T17:04:44Z">
        <w:r>
          <w:rPr>
            <w:rFonts w:hint="default" w:ascii="仿宋" w:hAnsi="仿宋" w:eastAsia="仿宋" w:cs="仿宋"/>
            <w:sz w:val="32"/>
            <w:szCs w:val="32"/>
            <w:lang w:val="en-US"/>
          </w:rPr>
          <w:delText>××</w:delText>
        </w:r>
      </w:del>
      <w:ins w:id="720" w:author=":D" w:date="2024-03-05T17:04:45Z">
        <w:r>
          <w:rPr>
            <w:rFonts w:hint="eastAsia" w:ascii="仿宋" w:hAnsi="仿宋" w:eastAsia="仿宋" w:cs="仿宋"/>
            <w:sz w:val="32"/>
            <w:szCs w:val="32"/>
            <w:lang w:val="en-US" w:eastAsia="zh-CN"/>
          </w:rPr>
          <w:t>澄迈县</w:t>
        </w:r>
      </w:ins>
      <w:ins w:id="721" w:author=":D" w:date="2024-03-05T17:04:48Z">
        <w:r>
          <w:rPr>
            <w:rFonts w:hint="eastAsia" w:ascii="仿宋" w:hAnsi="仿宋" w:eastAsia="仿宋" w:cs="仿宋"/>
            <w:sz w:val="32"/>
            <w:szCs w:val="32"/>
            <w:lang w:val="en-US" w:eastAsia="zh-CN"/>
          </w:rPr>
          <w:t>供销</w:t>
        </w:r>
      </w:ins>
      <w:ins w:id="722" w:author=":D" w:date="2024-03-05T17:04:49Z">
        <w:r>
          <w:rPr>
            <w:rFonts w:hint="eastAsia" w:ascii="仿宋" w:hAnsi="仿宋" w:eastAsia="仿宋" w:cs="仿宋"/>
            <w:sz w:val="32"/>
            <w:szCs w:val="32"/>
            <w:lang w:val="en-US" w:eastAsia="zh-CN"/>
          </w:rPr>
          <w:t>合作</w:t>
        </w:r>
      </w:ins>
      <w:ins w:id="723" w:author=":D" w:date="2024-03-05T17:04:50Z">
        <w:r>
          <w:rPr>
            <w:rFonts w:hint="eastAsia" w:ascii="仿宋" w:hAnsi="仿宋" w:eastAsia="仿宋" w:cs="仿宋"/>
            <w:sz w:val="32"/>
            <w:szCs w:val="32"/>
            <w:lang w:val="en-US" w:eastAsia="zh-CN"/>
          </w:rPr>
          <w:t>联社</w:t>
        </w:r>
      </w:ins>
      <w:del w:id="724" w:author=":D" w:date="2024-03-05T17:04:52Z">
        <w:r>
          <w:rPr>
            <w:rFonts w:hint="eastAsia" w:ascii="仿宋" w:hAnsi="仿宋" w:eastAsia="仿宋" w:cs="仿宋"/>
            <w:sz w:val="32"/>
            <w:szCs w:val="32"/>
          </w:rPr>
          <w:delText>（</w:delText>
        </w:r>
      </w:del>
      <w:del w:id="725" w:author="cmzbh" w:date="2024-03-27T15:07:39Z">
        <w:r>
          <w:rPr>
            <w:rFonts w:hint="eastAsia" w:ascii="仿宋" w:hAnsi="仿宋" w:eastAsia="仿宋" w:cs="仿宋"/>
            <w:sz w:val="32"/>
            <w:szCs w:val="32"/>
          </w:rPr>
          <w:delText>部门</w:delText>
        </w:r>
      </w:del>
      <w:ins w:id="726" w:author="cmzbh" w:date="2024-03-27T15:07:39Z">
        <w:r>
          <w:rPr>
            <w:rFonts w:hint="eastAsia" w:ascii="仿宋" w:hAnsi="仿宋" w:eastAsia="仿宋" w:cs="仿宋"/>
            <w:sz w:val="32"/>
            <w:szCs w:val="32"/>
            <w:lang w:eastAsia="zh-CN"/>
          </w:rPr>
          <w:t>本级</w:t>
        </w:r>
      </w:ins>
      <w:del w:id="727" w:author=":D" w:date="2024-03-05T17:04:55Z">
        <w:r>
          <w:rPr>
            <w:rFonts w:hint="default" w:ascii="仿宋" w:hAnsi="仿宋" w:eastAsia="仿宋" w:cs="仿宋"/>
            <w:sz w:val="32"/>
            <w:szCs w:val="32"/>
            <w:lang w:val="en-US"/>
          </w:rPr>
          <w:delText>或单位）××</w:delText>
        </w:r>
      </w:del>
      <w:ins w:id="728" w:author=":D" w:date="2024-03-05T17:04:55Z">
        <w:r>
          <w:rPr>
            <w:rFonts w:hint="eastAsia" w:ascii="仿宋" w:hAnsi="仿宋" w:eastAsia="仿宋" w:cs="仿宋"/>
            <w:sz w:val="32"/>
            <w:szCs w:val="32"/>
            <w:lang w:val="en-US" w:eastAsia="zh-CN"/>
          </w:rPr>
          <w:t>20</w:t>
        </w:r>
      </w:ins>
      <w:ins w:id="729" w:author=":D" w:date="2024-03-05T17:04:56Z">
        <w:r>
          <w:rPr>
            <w:rFonts w:hint="eastAsia" w:ascii="仿宋" w:hAnsi="仿宋" w:eastAsia="仿宋" w:cs="仿宋"/>
            <w:sz w:val="32"/>
            <w:szCs w:val="32"/>
            <w:lang w:val="en-US" w:eastAsia="zh-CN"/>
          </w:rPr>
          <w:t>24</w:t>
        </w:r>
      </w:ins>
      <w:r>
        <w:rPr>
          <w:rFonts w:hint="eastAsia" w:ascii="仿宋" w:hAnsi="仿宋" w:eastAsia="仿宋" w:cs="仿宋"/>
          <w:sz w:val="32"/>
          <w:szCs w:val="32"/>
        </w:rPr>
        <w:t>年政府性基金预算“三公”经费预算数为</w:t>
      </w:r>
      <w:del w:id="730" w:author=":D" w:date="2024-03-05T17:04:59Z">
        <w:r>
          <w:rPr>
            <w:rFonts w:hint="default" w:ascii="仿宋" w:hAnsi="仿宋" w:eastAsia="仿宋" w:cs="仿宋"/>
            <w:sz w:val="32"/>
            <w:szCs w:val="32"/>
            <w:lang w:val="en-US"/>
          </w:rPr>
          <w:delText>××</w:delText>
        </w:r>
      </w:del>
      <w:ins w:id="731" w:author=":D" w:date="2024-03-05T17:04:59Z">
        <w:r>
          <w:rPr>
            <w:rFonts w:hint="eastAsia" w:ascii="仿宋" w:hAnsi="仿宋" w:eastAsia="仿宋" w:cs="仿宋"/>
            <w:sz w:val="32"/>
            <w:szCs w:val="32"/>
            <w:lang w:val="en-US" w:eastAsia="zh-CN"/>
          </w:rPr>
          <w:t>0</w:t>
        </w:r>
      </w:ins>
      <w:r>
        <w:rPr>
          <w:rFonts w:hint="eastAsia" w:ascii="仿宋" w:hAnsi="仿宋" w:eastAsia="仿宋" w:cs="仿宋"/>
          <w:sz w:val="32"/>
          <w:szCs w:val="32"/>
        </w:rPr>
        <w:t>万元，其中：</w:t>
      </w:r>
    </w:p>
    <w:p>
      <w:pPr>
        <w:spacing w:line="578" w:lineRule="exact"/>
        <w:rPr>
          <w:rFonts w:hint="eastAsia" w:ascii="仿宋" w:hAnsi="仿宋" w:eastAsia="仿宋" w:cs="仿宋"/>
          <w:sz w:val="32"/>
          <w:shd w:val="clear" w:color="auto" w:fill="FFFFFF"/>
        </w:rPr>
      </w:pPr>
      <w:r>
        <w:rPr>
          <w:rFonts w:hint="eastAsia" w:ascii="仿宋" w:hAnsi="仿宋" w:eastAsia="仿宋" w:cs="仿宋"/>
          <w:sz w:val="32"/>
          <w:shd w:val="clear" w:color="auto" w:fill="FFFFFF"/>
        </w:rPr>
        <w:t xml:space="preserve">    因公出国（境）经费</w:t>
      </w:r>
      <w:del w:id="732" w:author=":D" w:date="2024-03-05T17:05:01Z">
        <w:r>
          <w:rPr>
            <w:rFonts w:hint="default" w:ascii="仿宋" w:hAnsi="仿宋" w:eastAsia="仿宋" w:cs="仿宋"/>
            <w:sz w:val="32"/>
            <w:szCs w:val="32"/>
            <w:lang w:val="en-US"/>
          </w:rPr>
          <w:delText>××</w:delText>
        </w:r>
      </w:del>
      <w:ins w:id="733" w:author=":D" w:date="2024-03-05T17:05:01Z">
        <w:r>
          <w:rPr>
            <w:rFonts w:hint="eastAsia" w:ascii="仿宋" w:hAnsi="仿宋" w:eastAsia="仿宋" w:cs="仿宋"/>
            <w:sz w:val="32"/>
            <w:szCs w:val="32"/>
            <w:lang w:val="en-US" w:eastAsia="zh-CN"/>
          </w:rPr>
          <w:t>0</w:t>
        </w:r>
      </w:ins>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，与上年预算持平/较上年预算下降</w:t>
      </w:r>
      <w:r>
        <w:rPr>
          <w:rFonts w:hint="eastAsia" w:ascii="仿宋" w:hAnsi="仿宋" w:eastAsia="仿宋" w:cs="仿宋"/>
          <w:sz w:val="32"/>
          <w:szCs w:val="32"/>
        </w:rPr>
        <w:t>××</w:t>
      </w:r>
      <w:r>
        <w:rPr>
          <w:rFonts w:hint="eastAsia" w:ascii="仿宋" w:hAnsi="仿宋" w:eastAsia="仿宋" w:cs="仿宋"/>
          <w:sz w:val="32"/>
          <w:shd w:val="clear" w:color="auto" w:fill="FFFFFF"/>
        </w:rPr>
        <w:t>%/较上年预算增长</w:t>
      </w:r>
      <w:r>
        <w:rPr>
          <w:rFonts w:hint="eastAsia" w:ascii="仿宋" w:hAnsi="仿宋" w:eastAsia="仿宋" w:cs="仿宋"/>
          <w:sz w:val="32"/>
          <w:szCs w:val="32"/>
        </w:rPr>
        <w:t>××</w:t>
      </w:r>
      <w:r>
        <w:rPr>
          <w:rFonts w:hint="eastAsia" w:ascii="仿宋" w:hAnsi="仿宋" w:eastAsia="仿宋" w:cs="仿宋"/>
          <w:sz w:val="32"/>
          <w:shd w:val="clear" w:color="auto" w:fill="FFFFFF"/>
        </w:rPr>
        <w:t>%。</w:t>
      </w:r>
      <w:r>
        <w:rPr>
          <w:rFonts w:hint="eastAsia" w:ascii="仿宋" w:hAnsi="仿宋" w:eastAsia="仿宋" w:cs="仿宋"/>
          <w:sz w:val="32"/>
        </w:rPr>
        <w:t>下降/增长的</w:t>
      </w:r>
      <w:r>
        <w:rPr>
          <w:rFonts w:hint="eastAsia" w:ascii="仿宋" w:hAnsi="仿宋" w:eastAsia="仿宋" w:cs="仿宋"/>
          <w:sz w:val="32"/>
          <w:shd w:val="clear" w:color="auto" w:fill="FFFFFF"/>
        </w:rPr>
        <w:t>主要原因包括：......。根据×××（如外事</w:t>
      </w:r>
      <w:del w:id="734" w:author="cmzbh" w:date="2024-03-27T15:07:39Z">
        <w:r>
          <w:rPr>
            <w:rFonts w:hint="eastAsia" w:ascii="仿宋" w:hAnsi="仿宋" w:eastAsia="仿宋" w:cs="仿宋"/>
            <w:sz w:val="32"/>
            <w:shd w:val="clear" w:color="auto" w:fill="FFFFFF"/>
          </w:rPr>
          <w:delText>部门</w:delText>
        </w:r>
      </w:del>
      <w:ins w:id="735" w:author="cmzbh" w:date="2024-03-27T15:07:39Z">
        <w:r>
          <w:rPr>
            <w:rFonts w:hint="eastAsia" w:ascii="仿宋" w:hAnsi="仿宋" w:eastAsia="仿宋" w:cs="仿宋"/>
            <w:sz w:val="32"/>
            <w:shd w:val="clear" w:color="auto" w:fill="FFFFFF"/>
            <w:lang w:eastAsia="zh-CN"/>
          </w:rPr>
          <w:t>本级</w:t>
        </w:r>
      </w:ins>
      <w:r>
        <w:rPr>
          <w:rFonts w:hint="eastAsia" w:ascii="仿宋" w:hAnsi="仿宋" w:eastAsia="仿宋" w:cs="仿宋"/>
          <w:sz w:val="32"/>
          <w:shd w:val="clear" w:color="auto" w:fill="FFFFFF"/>
        </w:rPr>
        <w:t>等）安排的</w:t>
      </w:r>
      <w:r>
        <w:rPr>
          <w:rFonts w:hint="eastAsia" w:ascii="仿宋" w:hAnsi="仿宋" w:eastAsia="仿宋" w:cs="仿宋"/>
          <w:sz w:val="32"/>
          <w:szCs w:val="32"/>
        </w:rPr>
        <w:t>××</w:t>
      </w:r>
      <w:r>
        <w:rPr>
          <w:rFonts w:hint="eastAsia" w:ascii="仿宋" w:hAnsi="仿宋" w:eastAsia="仿宋" w:cs="仿宋"/>
          <w:sz w:val="32"/>
          <w:shd w:val="clear" w:color="auto" w:fill="FFFFFF"/>
        </w:rPr>
        <w:t>年出国计划，拟安排出国（境）组</w:t>
      </w:r>
      <w:del w:id="736" w:author=":D" w:date="2024-03-05T17:05:19Z">
        <w:r>
          <w:rPr>
            <w:rFonts w:hint="default" w:ascii="仿宋" w:hAnsi="仿宋" w:eastAsia="仿宋" w:cs="仿宋"/>
            <w:sz w:val="32"/>
            <w:szCs w:val="32"/>
            <w:lang w:val="en-US"/>
          </w:rPr>
          <w:delText>××</w:delText>
        </w:r>
      </w:del>
      <w:ins w:id="737" w:author=":D" w:date="2024-03-05T17:05:19Z">
        <w:r>
          <w:rPr>
            <w:rFonts w:hint="eastAsia" w:ascii="仿宋" w:hAnsi="仿宋" w:eastAsia="仿宋" w:cs="仿宋"/>
            <w:sz w:val="32"/>
            <w:szCs w:val="32"/>
            <w:lang w:val="en-US" w:eastAsia="zh-CN"/>
          </w:rPr>
          <w:t>0</w:t>
        </w:r>
      </w:ins>
      <w:r>
        <w:rPr>
          <w:rFonts w:hint="eastAsia" w:ascii="仿宋" w:hAnsi="仿宋" w:eastAsia="仿宋" w:cs="仿宋"/>
          <w:sz w:val="32"/>
          <w:shd w:val="clear" w:color="auto" w:fill="FFFFFF"/>
        </w:rPr>
        <w:t>次，出国（境）</w:t>
      </w:r>
      <w:del w:id="738" w:author=":D" w:date="2024-03-05T17:05:20Z">
        <w:r>
          <w:rPr>
            <w:rFonts w:hint="default" w:ascii="仿宋" w:hAnsi="仿宋" w:eastAsia="仿宋" w:cs="仿宋"/>
            <w:sz w:val="32"/>
            <w:szCs w:val="32"/>
            <w:lang w:val="en-US"/>
          </w:rPr>
          <w:delText>××</w:delText>
        </w:r>
      </w:del>
      <w:ins w:id="739" w:author=":D" w:date="2024-03-05T17:05:20Z">
        <w:r>
          <w:rPr>
            <w:rFonts w:hint="eastAsia" w:ascii="仿宋" w:hAnsi="仿宋" w:eastAsia="仿宋" w:cs="仿宋"/>
            <w:sz w:val="32"/>
            <w:szCs w:val="32"/>
            <w:lang w:val="en-US" w:eastAsia="zh-CN"/>
          </w:rPr>
          <w:t>0</w:t>
        </w:r>
      </w:ins>
      <w:r>
        <w:rPr>
          <w:rFonts w:hint="eastAsia" w:ascii="仿宋" w:hAnsi="仿宋" w:eastAsia="仿宋" w:cs="仿宋"/>
          <w:sz w:val="32"/>
          <w:shd w:val="clear" w:color="auto" w:fill="FFFFFF"/>
        </w:rPr>
        <w:t>人。出国（境）团组主要包括：1.×××团组：目的地为×××，人数为</w:t>
      </w:r>
      <w:r>
        <w:rPr>
          <w:rFonts w:hint="eastAsia" w:ascii="仿宋" w:hAnsi="仿宋" w:eastAsia="仿宋" w:cs="仿宋"/>
          <w:sz w:val="32"/>
          <w:szCs w:val="32"/>
        </w:rPr>
        <w:t>××</w:t>
      </w:r>
      <w:r>
        <w:rPr>
          <w:rFonts w:hint="eastAsia" w:ascii="仿宋" w:hAnsi="仿宋" w:eastAsia="仿宋" w:cs="仿宋"/>
          <w:sz w:val="32"/>
          <w:shd w:val="clear" w:color="auto" w:fill="FFFFFF"/>
        </w:rPr>
        <w:t>人，天数为</w:t>
      </w:r>
      <w:r>
        <w:rPr>
          <w:rFonts w:hint="eastAsia" w:ascii="仿宋" w:hAnsi="仿宋" w:eastAsia="仿宋" w:cs="仿宋"/>
          <w:sz w:val="32"/>
          <w:szCs w:val="32"/>
        </w:rPr>
        <w:t>××</w:t>
      </w:r>
      <w:r>
        <w:rPr>
          <w:rFonts w:hint="eastAsia" w:ascii="仿宋" w:hAnsi="仿宋" w:eastAsia="仿宋" w:cs="仿宋"/>
          <w:sz w:val="32"/>
          <w:shd w:val="clear" w:color="auto" w:fill="FFFFFF"/>
        </w:rPr>
        <w:t>天，主要任务为×××；......公务用车购置及运行费</w:t>
      </w:r>
      <w:del w:id="740" w:author=":D" w:date="2024-03-05T17:05:25Z">
        <w:r>
          <w:rPr>
            <w:rFonts w:hint="default" w:ascii="仿宋" w:hAnsi="仿宋" w:eastAsia="仿宋" w:cs="仿宋"/>
            <w:sz w:val="32"/>
            <w:szCs w:val="32"/>
            <w:lang w:val="en-US"/>
          </w:rPr>
          <w:delText>××</w:delText>
        </w:r>
      </w:del>
      <w:ins w:id="741" w:author=":D" w:date="2024-03-05T17:05:25Z">
        <w:r>
          <w:rPr>
            <w:rFonts w:hint="eastAsia" w:ascii="仿宋" w:hAnsi="仿宋" w:eastAsia="仿宋" w:cs="仿宋"/>
            <w:sz w:val="32"/>
            <w:szCs w:val="32"/>
            <w:lang w:val="en-US" w:eastAsia="zh-CN"/>
          </w:rPr>
          <w:t>0</w:t>
        </w:r>
      </w:ins>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del w:id="742" w:author=":D" w:date="2024-03-05T17:05:26Z">
        <w:r>
          <w:rPr>
            <w:rFonts w:hint="default" w:ascii="仿宋" w:hAnsi="仿宋" w:eastAsia="仿宋" w:cs="仿宋"/>
            <w:sz w:val="32"/>
            <w:szCs w:val="32"/>
            <w:lang w:val="en-US"/>
          </w:rPr>
          <w:delText>××</w:delText>
        </w:r>
      </w:del>
      <w:ins w:id="743" w:author=":D" w:date="2024-03-05T17:05:26Z">
        <w:r>
          <w:rPr>
            <w:rFonts w:hint="eastAsia" w:ascii="仿宋" w:hAnsi="仿宋" w:eastAsia="仿宋" w:cs="仿宋"/>
            <w:sz w:val="32"/>
            <w:szCs w:val="32"/>
            <w:lang w:val="en-US" w:eastAsia="zh-CN"/>
          </w:rPr>
          <w:t>0</w:t>
        </w:r>
      </w:ins>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del w:id="744" w:author=":D" w:date="2024-03-05T17:05:28Z">
        <w:r>
          <w:rPr>
            <w:rFonts w:hint="default" w:ascii="仿宋" w:hAnsi="仿宋" w:eastAsia="仿宋" w:cs="仿宋"/>
            <w:sz w:val="32"/>
            <w:szCs w:val="32"/>
            <w:lang w:val="en-US"/>
          </w:rPr>
          <w:delText>××</w:delText>
        </w:r>
      </w:del>
      <w:ins w:id="745" w:author=":D" w:date="2024-03-05T17:05:28Z">
        <w:r>
          <w:rPr>
            <w:rFonts w:hint="eastAsia" w:ascii="仿宋" w:hAnsi="仿宋" w:eastAsia="仿宋" w:cs="仿宋"/>
            <w:sz w:val="32"/>
            <w:szCs w:val="32"/>
            <w:lang w:val="en-US" w:eastAsia="zh-CN"/>
          </w:rPr>
          <w:t>0</w:t>
        </w:r>
      </w:ins>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，与上年预算持平/较上年预算下降</w:t>
      </w:r>
      <w:r>
        <w:rPr>
          <w:rFonts w:hint="eastAsia" w:ascii="仿宋" w:hAnsi="仿宋" w:eastAsia="仿宋" w:cs="仿宋"/>
          <w:sz w:val="32"/>
          <w:szCs w:val="32"/>
        </w:rPr>
        <w:t>××</w:t>
      </w:r>
      <w:r>
        <w:rPr>
          <w:rFonts w:hint="eastAsia" w:ascii="仿宋" w:hAnsi="仿宋" w:eastAsia="仿宋" w:cs="仿宋"/>
          <w:sz w:val="32"/>
          <w:shd w:val="clear" w:color="auto" w:fill="FFFFFF"/>
        </w:rPr>
        <w:t>%/较上年预算增长</w:t>
      </w:r>
      <w:r>
        <w:rPr>
          <w:rFonts w:hint="eastAsia" w:ascii="仿宋" w:hAnsi="仿宋" w:eastAsia="仿宋" w:cs="仿宋"/>
          <w:sz w:val="32"/>
          <w:szCs w:val="32"/>
        </w:rPr>
        <w:t>××</w:t>
      </w:r>
      <w:r>
        <w:rPr>
          <w:rFonts w:hint="eastAsia" w:ascii="仿宋" w:hAnsi="仿宋" w:eastAsia="仿宋" w:cs="仿宋"/>
          <w:sz w:val="32"/>
          <w:shd w:val="clear" w:color="auto" w:fill="FFFFFF"/>
        </w:rPr>
        <w:t>%。</w:t>
      </w:r>
      <w:r>
        <w:rPr>
          <w:rFonts w:hint="eastAsia" w:ascii="仿宋" w:hAnsi="仿宋" w:eastAsia="仿宋" w:cs="仿宋"/>
          <w:sz w:val="32"/>
        </w:rPr>
        <w:t>下降/增长的</w:t>
      </w:r>
      <w:r>
        <w:rPr>
          <w:rFonts w:hint="eastAsia" w:ascii="仿宋" w:hAnsi="仿宋" w:eastAsia="仿宋" w:cs="仿宋"/>
          <w:sz w:val="32"/>
          <w:shd w:val="clear" w:color="auto" w:fill="FFFFFF"/>
        </w:rPr>
        <w:t>主要原因包括：......；公务车保有量</w:t>
      </w:r>
      <w:del w:id="746" w:author=":D" w:date="2024-03-05T17:05:32Z">
        <w:r>
          <w:rPr>
            <w:rFonts w:hint="default" w:ascii="仿宋" w:hAnsi="仿宋" w:eastAsia="仿宋" w:cs="仿宋"/>
            <w:sz w:val="32"/>
            <w:szCs w:val="32"/>
            <w:lang w:val="en-US"/>
          </w:rPr>
          <w:delText>××</w:delText>
        </w:r>
      </w:del>
      <w:ins w:id="747" w:author=":D" w:date="2024-03-05T17:05:32Z">
        <w:r>
          <w:rPr>
            <w:rFonts w:hint="eastAsia" w:ascii="仿宋" w:hAnsi="仿宋" w:eastAsia="仿宋" w:cs="仿宋"/>
            <w:sz w:val="32"/>
            <w:szCs w:val="32"/>
            <w:lang w:val="en-US" w:eastAsia="zh-CN"/>
          </w:rPr>
          <w:t>0</w:t>
        </w:r>
      </w:ins>
      <w:r>
        <w:rPr>
          <w:rFonts w:hint="eastAsia" w:ascii="仿宋" w:hAnsi="仿宋" w:eastAsia="仿宋" w:cs="仿宋"/>
          <w:sz w:val="32"/>
          <w:szCs w:val="32"/>
        </w:rPr>
        <w:t>辆，计划购置</w:t>
      </w:r>
      <w:del w:id="748" w:author=":D" w:date="2024-03-05T17:05:33Z">
        <w:r>
          <w:rPr>
            <w:rFonts w:hint="default" w:ascii="仿宋" w:hAnsi="仿宋" w:eastAsia="仿宋" w:cs="仿宋"/>
            <w:sz w:val="32"/>
            <w:szCs w:val="32"/>
            <w:lang w:val="en-US"/>
          </w:rPr>
          <w:delText>××</w:delText>
        </w:r>
      </w:del>
      <w:ins w:id="749" w:author=":D" w:date="2024-03-05T17:05:33Z">
        <w:r>
          <w:rPr>
            <w:rFonts w:hint="eastAsia" w:ascii="仿宋" w:hAnsi="仿宋" w:eastAsia="仿宋" w:cs="仿宋"/>
            <w:sz w:val="32"/>
            <w:szCs w:val="32"/>
            <w:lang w:val="en-US" w:eastAsia="zh-CN"/>
          </w:rPr>
          <w:t>0</w:t>
        </w:r>
      </w:ins>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del w:id="750" w:author=":D" w:date="2024-03-05T17:05:35Z">
        <w:r>
          <w:rPr>
            <w:rFonts w:hint="default" w:ascii="仿宋" w:hAnsi="仿宋" w:eastAsia="仿宋" w:cs="仿宋"/>
            <w:sz w:val="32"/>
            <w:szCs w:val="32"/>
            <w:lang w:val="en-US"/>
          </w:rPr>
          <w:delText>××</w:delText>
        </w:r>
      </w:del>
      <w:ins w:id="751" w:author=":D" w:date="2024-03-05T17:05:35Z">
        <w:r>
          <w:rPr>
            <w:rFonts w:hint="eastAsia" w:ascii="仿宋" w:hAnsi="仿宋" w:eastAsia="仿宋" w:cs="仿宋"/>
            <w:sz w:val="32"/>
            <w:szCs w:val="32"/>
            <w:lang w:val="en-US" w:eastAsia="zh-CN"/>
          </w:rPr>
          <w:t>0</w:t>
        </w:r>
      </w:ins>
      <w:r>
        <w:rPr>
          <w:rFonts w:hint="eastAsia" w:ascii="仿宋" w:hAnsi="仿宋" w:eastAsia="仿宋" w:cs="仿宋"/>
          <w:sz w:val="32"/>
          <w:shd w:val="clear" w:color="auto" w:fill="FFFFFF"/>
        </w:rPr>
        <w:t>万元，与上年预算持平/较上年预算下降</w:t>
      </w:r>
      <w:r>
        <w:rPr>
          <w:rFonts w:hint="eastAsia" w:ascii="仿宋" w:hAnsi="仿宋" w:eastAsia="仿宋" w:cs="仿宋"/>
          <w:sz w:val="32"/>
          <w:szCs w:val="32"/>
        </w:rPr>
        <w:t>××</w:t>
      </w:r>
      <w:r>
        <w:rPr>
          <w:rFonts w:hint="eastAsia" w:ascii="仿宋" w:hAnsi="仿宋" w:eastAsia="仿宋" w:cs="仿宋"/>
          <w:sz w:val="32"/>
          <w:shd w:val="clear" w:color="auto" w:fill="FFFFFF"/>
        </w:rPr>
        <w:t>%/较上年预算增长</w:t>
      </w:r>
      <w:r>
        <w:rPr>
          <w:rFonts w:hint="eastAsia" w:ascii="仿宋" w:hAnsi="仿宋" w:eastAsia="仿宋" w:cs="仿宋"/>
          <w:sz w:val="32"/>
          <w:szCs w:val="32"/>
        </w:rPr>
        <w:t>××</w:t>
      </w:r>
      <w:r>
        <w:rPr>
          <w:rFonts w:hint="eastAsia" w:ascii="仿宋" w:hAnsi="仿宋" w:eastAsia="仿宋" w:cs="仿宋"/>
          <w:sz w:val="32"/>
          <w:shd w:val="clear" w:color="auto" w:fill="FFFFFF"/>
        </w:rPr>
        <w:t>%，</w:t>
      </w:r>
      <w:r>
        <w:rPr>
          <w:rFonts w:hint="eastAsia" w:ascii="仿宋" w:hAnsi="仿宋" w:eastAsia="仿宋" w:cs="仿宋"/>
          <w:sz w:val="32"/>
        </w:rPr>
        <w:t>下降/增长的</w:t>
      </w:r>
      <w:r>
        <w:rPr>
          <w:rFonts w:hint="eastAsia" w:ascii="仿宋" w:hAnsi="仿宋" w:eastAsia="仿宋" w:cs="仿宋"/>
          <w:sz w:val="32"/>
          <w:shd w:val="clear" w:color="auto" w:fill="FFFFFF"/>
        </w:rPr>
        <w:t>主要原因包括：......。计划接待</w:t>
      </w:r>
      <w:del w:id="752" w:author=":D" w:date="2024-03-05T17:05:37Z">
        <w:r>
          <w:rPr>
            <w:rFonts w:hint="default" w:ascii="仿宋" w:hAnsi="仿宋" w:eastAsia="仿宋" w:cs="仿宋"/>
            <w:sz w:val="32"/>
            <w:szCs w:val="32"/>
            <w:lang w:val="en-US"/>
          </w:rPr>
          <w:delText>××</w:delText>
        </w:r>
      </w:del>
      <w:ins w:id="753" w:author=":D" w:date="2024-03-05T17:05:37Z">
        <w:r>
          <w:rPr>
            <w:rFonts w:hint="eastAsia" w:ascii="仿宋" w:hAnsi="仿宋" w:eastAsia="仿宋" w:cs="仿宋"/>
            <w:sz w:val="32"/>
            <w:szCs w:val="32"/>
            <w:lang w:val="en-US" w:eastAsia="zh-CN"/>
          </w:rPr>
          <w:t>0</w:t>
        </w:r>
      </w:ins>
      <w:r>
        <w:rPr>
          <w:rFonts w:hint="eastAsia" w:ascii="仿宋" w:hAnsi="仿宋" w:eastAsia="仿宋" w:cs="仿宋"/>
          <w:sz w:val="32"/>
          <w:szCs w:val="32"/>
        </w:rPr>
        <w:t>批</w:t>
      </w:r>
      <w:del w:id="754" w:author=":D" w:date="2024-03-05T17:05:38Z">
        <w:r>
          <w:rPr>
            <w:rFonts w:hint="default" w:ascii="仿宋" w:hAnsi="仿宋" w:eastAsia="仿宋" w:cs="仿宋"/>
            <w:sz w:val="32"/>
            <w:szCs w:val="32"/>
            <w:lang w:val="en-US"/>
          </w:rPr>
          <w:delText>××</w:delText>
        </w:r>
      </w:del>
      <w:ins w:id="755" w:author=":D" w:date="2024-03-05T17:05:38Z">
        <w:r>
          <w:rPr>
            <w:rFonts w:hint="eastAsia" w:ascii="仿宋" w:hAnsi="仿宋" w:eastAsia="仿宋" w:cs="仿宋"/>
            <w:sz w:val="32"/>
            <w:szCs w:val="32"/>
            <w:lang w:val="en-US" w:eastAsia="zh-CN"/>
          </w:rPr>
          <w:t>0</w:t>
        </w:r>
      </w:ins>
      <w:r>
        <w:rPr>
          <w:rFonts w:hint="eastAsia" w:ascii="仿宋" w:hAnsi="仿宋" w:eastAsia="仿宋" w:cs="仿宋"/>
          <w:sz w:val="32"/>
          <w:szCs w:val="32"/>
        </w:rPr>
        <w:t>人</w:t>
      </w:r>
      <w:r>
        <w:rPr>
          <w:rFonts w:hint="eastAsia" w:ascii="仿宋" w:hAnsi="仿宋" w:eastAsia="仿宋" w:cs="仿宋"/>
          <w:sz w:val="32"/>
          <w:shd w:val="clear" w:color="auto" w:fill="FFFFFF"/>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del w:id="756" w:author=":D" w:date="2024-03-05T17:05:47Z">
        <w:r>
          <w:rPr>
            <w:rFonts w:hint="default" w:ascii="仿宋_GB2312" w:hAnsi="黑体" w:eastAsia="仿宋_GB2312"/>
            <w:sz w:val="32"/>
            <w:szCs w:val="32"/>
            <w:lang w:val="en-US"/>
          </w:rPr>
          <w:delText>××</w:delText>
        </w:r>
      </w:del>
      <w:ins w:id="757" w:author=":D" w:date="2024-03-05T17:05:49Z">
        <w:r>
          <w:rPr>
            <w:rFonts w:hint="eastAsia" w:ascii="仿宋_GB2312" w:hAnsi="黑体" w:eastAsia="仿宋_GB2312"/>
            <w:sz w:val="32"/>
            <w:szCs w:val="32"/>
            <w:lang w:val="en-US" w:eastAsia="zh-CN"/>
          </w:rPr>
          <w:t>澄迈县</w:t>
        </w:r>
      </w:ins>
      <w:ins w:id="758" w:author=":D" w:date="2024-03-05T17:05:50Z">
        <w:r>
          <w:rPr>
            <w:rFonts w:hint="eastAsia" w:ascii="仿宋_GB2312" w:hAnsi="黑体" w:eastAsia="仿宋_GB2312"/>
            <w:sz w:val="32"/>
            <w:szCs w:val="32"/>
            <w:lang w:val="en-US" w:eastAsia="zh-CN"/>
          </w:rPr>
          <w:t>供销合作</w:t>
        </w:r>
      </w:ins>
      <w:ins w:id="759" w:author=":D" w:date="2024-03-05T17:05:51Z">
        <w:r>
          <w:rPr>
            <w:rFonts w:hint="eastAsia" w:ascii="仿宋_GB2312" w:hAnsi="黑体" w:eastAsia="仿宋_GB2312"/>
            <w:sz w:val="32"/>
            <w:szCs w:val="32"/>
            <w:lang w:val="en-US" w:eastAsia="zh-CN"/>
          </w:rPr>
          <w:t>联社</w:t>
        </w:r>
      </w:ins>
      <w:del w:id="760" w:author=":D" w:date="2024-03-05T17:05:52Z">
        <w:r>
          <w:rPr>
            <w:rFonts w:hint="eastAsia" w:ascii="黑体" w:hAnsi="黑体" w:eastAsia="黑体" w:cs="Times New Roman"/>
            <w:sz w:val="32"/>
            <w:shd w:val="clear" w:color="auto" w:fill="FFFFFF"/>
          </w:rPr>
          <w:delText>（</w:delText>
        </w:r>
      </w:del>
      <w:del w:id="761" w:author="cmzbh" w:date="2024-03-27T15:07:39Z">
        <w:r>
          <w:rPr>
            <w:rFonts w:hint="eastAsia" w:ascii="黑体" w:hAnsi="黑体" w:eastAsia="黑体" w:cs="Times New Roman"/>
            <w:sz w:val="32"/>
            <w:shd w:val="clear" w:color="auto" w:fill="FFFFFF"/>
          </w:rPr>
          <w:delText>部门</w:delText>
        </w:r>
      </w:del>
      <w:ins w:id="762" w:author="cmzbh" w:date="2024-03-27T15:07:39Z">
        <w:r>
          <w:rPr>
            <w:rFonts w:hint="eastAsia" w:ascii="黑体" w:hAnsi="黑体" w:eastAsia="黑体" w:cs="Times New Roman"/>
            <w:sz w:val="32"/>
            <w:shd w:val="clear" w:color="auto" w:fill="FFFFFF"/>
            <w:lang w:eastAsia="zh-CN"/>
          </w:rPr>
          <w:t>本级</w:t>
        </w:r>
      </w:ins>
      <w:del w:id="763" w:author=":D" w:date="2024-03-05T17:05:55Z">
        <w:r>
          <w:rPr>
            <w:rFonts w:hint="eastAsia" w:ascii="黑体" w:hAnsi="黑体" w:eastAsia="黑体" w:cs="Times New Roman"/>
            <w:sz w:val="32"/>
            <w:shd w:val="clear" w:color="auto" w:fill="FFFFFF"/>
          </w:rPr>
          <w:delText>或单</w:delText>
        </w:r>
      </w:del>
      <w:del w:id="764" w:author=":D" w:date="2024-03-05T17:05:54Z">
        <w:r>
          <w:rPr>
            <w:rFonts w:hint="eastAsia" w:ascii="黑体" w:hAnsi="黑体" w:eastAsia="黑体" w:cs="Times New Roman"/>
            <w:sz w:val="32"/>
            <w:shd w:val="clear" w:color="auto" w:fill="FFFFFF"/>
          </w:rPr>
          <w:delText>位）</w:delText>
        </w:r>
      </w:del>
      <w:ins w:id="765" w:author=":D" w:date="2024-03-05T17:05:57Z">
        <w:r>
          <w:rPr>
            <w:rFonts w:hint="eastAsia" w:ascii="黑体" w:hAnsi="黑体" w:eastAsia="黑体" w:cs="Times New Roman"/>
            <w:sz w:val="32"/>
            <w:shd w:val="clear" w:color="auto" w:fill="FFFFFF"/>
            <w:lang w:val="en-US" w:eastAsia="zh-CN"/>
          </w:rPr>
          <w:t>2024</w:t>
        </w:r>
      </w:ins>
      <w:del w:id="766" w:author=":D" w:date="2024-03-05T17:05:56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78" w:lineRule="exact"/>
        <w:ind w:firstLine="640" w:firstLineChars="200"/>
        <w:rPr>
          <w:rFonts w:hint="eastAsia" w:ascii="仿宋" w:hAnsi="仿宋" w:eastAsia="仿宋" w:cs="仿宋"/>
          <w:sz w:val="32"/>
          <w:szCs w:val="32"/>
        </w:rPr>
      </w:pPr>
      <w:del w:id="767" w:author=":D" w:date="2024-03-05T17:06:02Z">
        <w:r>
          <w:rPr>
            <w:rFonts w:hint="default" w:ascii="仿宋" w:hAnsi="仿宋" w:eastAsia="仿宋" w:cs="仿宋"/>
            <w:sz w:val="32"/>
            <w:szCs w:val="32"/>
            <w:lang w:val="en-US"/>
          </w:rPr>
          <w:delText>××（</w:delText>
        </w:r>
      </w:del>
      <w:ins w:id="768" w:author=":D" w:date="2024-03-05T17:06:03Z">
        <w:r>
          <w:rPr>
            <w:rFonts w:hint="eastAsia" w:ascii="仿宋" w:hAnsi="仿宋" w:eastAsia="仿宋" w:cs="仿宋"/>
            <w:sz w:val="32"/>
            <w:szCs w:val="32"/>
            <w:lang w:val="en-US" w:eastAsia="zh-CN"/>
          </w:rPr>
          <w:t>澄迈县</w:t>
        </w:r>
      </w:ins>
      <w:ins w:id="769" w:author=":D" w:date="2024-03-05T17:06:04Z">
        <w:r>
          <w:rPr>
            <w:rFonts w:hint="eastAsia" w:ascii="仿宋" w:hAnsi="仿宋" w:eastAsia="仿宋" w:cs="仿宋"/>
            <w:sz w:val="32"/>
            <w:szCs w:val="32"/>
            <w:lang w:val="en-US" w:eastAsia="zh-CN"/>
          </w:rPr>
          <w:t>供销</w:t>
        </w:r>
      </w:ins>
      <w:ins w:id="770" w:author=":D" w:date="2024-03-05T17:06:05Z">
        <w:r>
          <w:rPr>
            <w:rFonts w:hint="eastAsia" w:ascii="仿宋" w:hAnsi="仿宋" w:eastAsia="仿宋" w:cs="仿宋"/>
            <w:sz w:val="32"/>
            <w:szCs w:val="32"/>
            <w:lang w:val="en-US" w:eastAsia="zh-CN"/>
          </w:rPr>
          <w:t>合作</w:t>
        </w:r>
      </w:ins>
      <w:ins w:id="771" w:author=":D" w:date="2024-03-05T17:06:06Z">
        <w:r>
          <w:rPr>
            <w:rFonts w:hint="eastAsia" w:ascii="仿宋" w:hAnsi="仿宋" w:eastAsia="仿宋" w:cs="仿宋"/>
            <w:sz w:val="32"/>
            <w:szCs w:val="32"/>
            <w:lang w:val="en-US" w:eastAsia="zh-CN"/>
          </w:rPr>
          <w:t>联社</w:t>
        </w:r>
      </w:ins>
      <w:del w:id="772" w:author="cmzbh" w:date="2024-03-27T15:07:39Z">
        <w:r>
          <w:rPr>
            <w:rFonts w:hint="eastAsia" w:ascii="仿宋" w:hAnsi="仿宋" w:eastAsia="仿宋" w:cs="仿宋"/>
            <w:sz w:val="32"/>
            <w:szCs w:val="32"/>
          </w:rPr>
          <w:delText>部门</w:delText>
        </w:r>
      </w:del>
      <w:ins w:id="773" w:author="cmzbh" w:date="2024-03-27T15:07:39Z">
        <w:r>
          <w:rPr>
            <w:rFonts w:hint="eastAsia" w:ascii="仿宋" w:hAnsi="仿宋" w:eastAsia="仿宋" w:cs="仿宋"/>
            <w:sz w:val="32"/>
            <w:szCs w:val="32"/>
            <w:lang w:eastAsia="zh-CN"/>
          </w:rPr>
          <w:t>本级</w:t>
        </w:r>
      </w:ins>
      <w:del w:id="774" w:author=":D" w:date="2024-03-05T17:06:09Z">
        <w:r>
          <w:rPr>
            <w:rFonts w:hint="eastAsia" w:ascii="仿宋" w:hAnsi="仿宋" w:eastAsia="仿宋" w:cs="仿宋"/>
            <w:sz w:val="32"/>
            <w:szCs w:val="32"/>
          </w:rPr>
          <w:delText>或</w:delText>
        </w:r>
      </w:del>
      <w:del w:id="775" w:author=":D" w:date="2024-03-05T17:06:08Z">
        <w:r>
          <w:rPr>
            <w:rFonts w:hint="eastAsia" w:ascii="仿宋" w:hAnsi="仿宋" w:eastAsia="仿宋" w:cs="仿宋"/>
            <w:sz w:val="32"/>
            <w:szCs w:val="32"/>
          </w:rPr>
          <w:delText>单位）</w:delText>
        </w:r>
      </w:del>
      <w:ins w:id="776" w:author=":D" w:date="2024-03-05T17:06:11Z">
        <w:r>
          <w:rPr>
            <w:rFonts w:hint="eastAsia" w:ascii="仿宋" w:hAnsi="仿宋" w:eastAsia="仿宋" w:cs="仿宋"/>
            <w:sz w:val="32"/>
            <w:szCs w:val="32"/>
            <w:lang w:val="en-US" w:eastAsia="zh-CN"/>
          </w:rPr>
          <w:t>2024</w:t>
        </w:r>
      </w:ins>
      <w:del w:id="777" w:author=":D" w:date="2024-03-05T17:06:10Z">
        <w:r>
          <w:rPr>
            <w:rFonts w:hint="eastAsia" w:ascii="仿宋" w:hAnsi="仿宋" w:eastAsia="仿宋" w:cs="仿宋"/>
            <w:sz w:val="32"/>
            <w:szCs w:val="32"/>
          </w:rPr>
          <w:delText>××</w:delText>
        </w:r>
      </w:del>
      <w:r>
        <w:rPr>
          <w:rFonts w:hint="eastAsia" w:ascii="仿宋" w:hAnsi="仿宋" w:eastAsia="仿宋" w:cs="仿宋"/>
          <w:sz w:val="32"/>
          <w:szCs w:val="32"/>
        </w:rPr>
        <w:t>年政府性基金预算当年拨款</w:t>
      </w:r>
      <w:del w:id="778" w:author=":D" w:date="2024-03-05T17:06:14Z">
        <w:r>
          <w:rPr>
            <w:rFonts w:hint="default" w:ascii="仿宋" w:hAnsi="仿宋" w:eastAsia="仿宋" w:cs="仿宋"/>
            <w:sz w:val="32"/>
            <w:szCs w:val="32"/>
            <w:lang w:val="en-US"/>
          </w:rPr>
          <w:delText>××</w:delText>
        </w:r>
      </w:del>
      <w:ins w:id="779" w:author=":D" w:date="2024-03-05T17:06:14Z">
        <w:r>
          <w:rPr>
            <w:rFonts w:hint="eastAsia" w:ascii="仿宋" w:hAnsi="仿宋" w:eastAsia="仿宋" w:cs="仿宋"/>
            <w:sz w:val="32"/>
            <w:szCs w:val="32"/>
            <w:lang w:val="en-US" w:eastAsia="zh-CN"/>
          </w:rPr>
          <w:t>0</w:t>
        </w:r>
      </w:ins>
      <w:r>
        <w:rPr>
          <w:rFonts w:hint="eastAsia" w:ascii="仿宋" w:hAnsi="仿宋" w:eastAsia="仿宋" w:cs="仿宋"/>
          <w:sz w:val="32"/>
          <w:szCs w:val="32"/>
        </w:rPr>
        <w:t>万元，</w:t>
      </w:r>
      <w:ins w:id="780" w:author=":D" w:date="2024-03-05T17:06:17Z">
        <w:r>
          <w:rPr>
            <w:rFonts w:hint="eastAsia" w:ascii="仿宋" w:hAnsi="仿宋" w:eastAsia="仿宋" w:cs="仿宋"/>
            <w:sz w:val="32"/>
            <w:szCs w:val="32"/>
            <w:lang w:val="en-US" w:eastAsia="zh-CN"/>
          </w:rPr>
          <w:t>与</w:t>
        </w:r>
      </w:ins>
      <w:del w:id="781" w:author=":D" w:date="2024-03-05T17:06:16Z">
        <w:r>
          <w:rPr>
            <w:rFonts w:hint="eastAsia" w:ascii="仿宋" w:hAnsi="仿宋" w:eastAsia="仿宋" w:cs="仿宋"/>
            <w:sz w:val="32"/>
            <w:szCs w:val="32"/>
          </w:rPr>
          <w:delText>比</w:delText>
        </w:r>
      </w:del>
      <w:r>
        <w:rPr>
          <w:rFonts w:hint="eastAsia" w:ascii="仿宋" w:hAnsi="仿宋" w:eastAsia="仿宋" w:cs="仿宋"/>
          <w:sz w:val="32"/>
          <w:szCs w:val="32"/>
        </w:rPr>
        <w:t>上年预算数</w:t>
      </w:r>
      <w:del w:id="782" w:author=":D" w:date="2024-03-05T17:06:22Z">
        <w:r>
          <w:rPr>
            <w:rFonts w:hint="eastAsia" w:ascii="仿宋" w:hAnsi="仿宋" w:eastAsia="仿宋" w:cs="仿宋"/>
            <w:sz w:val="32"/>
            <w:szCs w:val="32"/>
          </w:rPr>
          <w:delText>增加/减少/</w:delText>
        </w:r>
      </w:del>
      <w:r>
        <w:rPr>
          <w:rFonts w:hint="eastAsia" w:ascii="仿宋" w:hAnsi="仿宋" w:eastAsia="仿宋" w:cs="仿宋"/>
          <w:sz w:val="32"/>
          <w:szCs w:val="32"/>
        </w:rPr>
        <w:t>持平</w:t>
      </w:r>
      <w:del w:id="783" w:author=":D" w:date="2024-03-05T17:06:24Z">
        <w:r>
          <w:rPr>
            <w:rFonts w:hint="eastAsia" w:ascii="仿宋" w:hAnsi="仿宋" w:eastAsia="仿宋" w:cs="仿宋"/>
            <w:sz w:val="32"/>
            <w:szCs w:val="32"/>
          </w:rPr>
          <w:delText>××万元，主要是……</w:delText>
        </w:r>
      </w:del>
      <w:r>
        <w:rPr>
          <w:rFonts w:hint="eastAsia" w:ascii="仿宋" w:hAnsi="仿宋" w:eastAsia="仿宋" w:cs="仿宋"/>
          <w:sz w:val="32"/>
          <w:szCs w:val="32"/>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78" w:lineRule="exact"/>
        <w:ind w:firstLine="800" w:firstLineChars="250"/>
        <w:rPr>
          <w:rFonts w:hint="eastAsia" w:ascii="仿宋" w:hAnsi="仿宋" w:eastAsia="仿宋" w:cs="仿宋"/>
          <w:sz w:val="32"/>
          <w:szCs w:val="32"/>
        </w:rPr>
      </w:pPr>
      <w:r>
        <w:rPr>
          <w:rFonts w:hint="eastAsia" w:ascii="仿宋" w:hAnsi="仿宋" w:eastAsia="仿宋" w:cs="仿宋"/>
          <w:sz w:val="32"/>
          <w:szCs w:val="32"/>
        </w:rPr>
        <w:t>科学技术支出（类）支出</w:t>
      </w:r>
      <w:del w:id="784" w:author=":D" w:date="2024-03-05T17:06:33Z">
        <w:r>
          <w:rPr>
            <w:rFonts w:hint="default" w:ascii="仿宋" w:hAnsi="仿宋" w:eastAsia="仿宋" w:cs="仿宋"/>
            <w:sz w:val="32"/>
            <w:szCs w:val="32"/>
            <w:lang w:val="en-US"/>
          </w:rPr>
          <w:delText>××</w:delText>
        </w:r>
      </w:del>
      <w:ins w:id="785" w:author=":D" w:date="2024-03-05T17:06:33Z">
        <w:r>
          <w:rPr>
            <w:rFonts w:hint="eastAsia" w:ascii="仿宋" w:hAnsi="仿宋" w:eastAsia="仿宋" w:cs="仿宋"/>
            <w:sz w:val="32"/>
            <w:szCs w:val="32"/>
            <w:lang w:val="en-US" w:eastAsia="zh-CN"/>
          </w:rPr>
          <w:t>0</w:t>
        </w:r>
      </w:ins>
      <w:r>
        <w:rPr>
          <w:rFonts w:hint="eastAsia" w:ascii="仿宋" w:hAnsi="仿宋" w:eastAsia="仿宋" w:cs="仿宋"/>
          <w:sz w:val="32"/>
          <w:szCs w:val="32"/>
        </w:rPr>
        <w:t>万元，占</w:t>
      </w:r>
      <w:del w:id="786" w:author=":D" w:date="2024-03-05T17:06:34Z">
        <w:r>
          <w:rPr>
            <w:rFonts w:hint="default" w:ascii="仿宋" w:hAnsi="仿宋" w:eastAsia="仿宋" w:cs="仿宋"/>
            <w:sz w:val="32"/>
            <w:szCs w:val="32"/>
            <w:lang w:val="en-US"/>
          </w:rPr>
          <w:delText>×</w:delText>
        </w:r>
      </w:del>
      <w:ins w:id="787" w:author=":D" w:date="2024-03-05T17:06:34Z">
        <w:r>
          <w:rPr>
            <w:rFonts w:hint="eastAsia" w:ascii="仿宋" w:hAnsi="仿宋" w:eastAsia="仿宋" w:cs="仿宋"/>
            <w:sz w:val="32"/>
            <w:szCs w:val="32"/>
            <w:lang w:val="en-US" w:eastAsia="zh-CN"/>
          </w:rPr>
          <w:t>0</w:t>
        </w:r>
      </w:ins>
      <w:r>
        <w:rPr>
          <w:rFonts w:hint="eastAsia" w:ascii="仿宋" w:hAnsi="仿宋" w:eastAsia="仿宋" w:cs="仿宋"/>
          <w:sz w:val="32"/>
          <w:szCs w:val="32"/>
        </w:rPr>
        <w:t>%；文化体育与传媒支出（类）支出</w:t>
      </w:r>
      <w:del w:id="788" w:author=":D" w:date="2024-03-05T17:06:37Z">
        <w:r>
          <w:rPr>
            <w:rFonts w:hint="default" w:ascii="仿宋" w:hAnsi="仿宋" w:eastAsia="仿宋" w:cs="仿宋"/>
            <w:sz w:val="32"/>
            <w:szCs w:val="32"/>
            <w:lang w:val="en-US"/>
          </w:rPr>
          <w:delText>××</w:delText>
        </w:r>
      </w:del>
      <w:ins w:id="789" w:author=":D" w:date="2024-03-05T17:06:37Z">
        <w:r>
          <w:rPr>
            <w:rFonts w:hint="eastAsia" w:ascii="仿宋" w:hAnsi="仿宋" w:eastAsia="仿宋" w:cs="仿宋"/>
            <w:sz w:val="32"/>
            <w:szCs w:val="32"/>
            <w:lang w:val="en-US" w:eastAsia="zh-CN"/>
          </w:rPr>
          <w:t>0</w:t>
        </w:r>
      </w:ins>
      <w:r>
        <w:rPr>
          <w:rFonts w:hint="eastAsia" w:ascii="仿宋" w:hAnsi="仿宋" w:eastAsia="仿宋" w:cs="仿宋"/>
          <w:sz w:val="32"/>
          <w:szCs w:val="32"/>
        </w:rPr>
        <w:t>万元，占</w:t>
      </w:r>
      <w:del w:id="790" w:author=":D" w:date="2024-03-05T17:06:38Z">
        <w:r>
          <w:rPr>
            <w:rFonts w:hint="default" w:ascii="仿宋" w:hAnsi="仿宋" w:eastAsia="仿宋" w:cs="仿宋"/>
            <w:sz w:val="32"/>
            <w:szCs w:val="32"/>
            <w:lang w:val="en-US"/>
          </w:rPr>
          <w:delText>×</w:delText>
        </w:r>
      </w:del>
      <w:ins w:id="791" w:author=":D" w:date="2024-03-05T17:06:38Z">
        <w:r>
          <w:rPr>
            <w:rFonts w:hint="eastAsia" w:ascii="仿宋" w:hAnsi="仿宋" w:eastAsia="仿宋" w:cs="仿宋"/>
            <w:sz w:val="32"/>
            <w:szCs w:val="32"/>
            <w:lang w:val="en-US" w:eastAsia="zh-CN"/>
          </w:rPr>
          <w:t>0</w:t>
        </w:r>
      </w:ins>
      <w:r>
        <w:rPr>
          <w:rFonts w:hint="eastAsia" w:ascii="仿宋" w:hAnsi="仿宋" w:eastAsia="仿宋" w:cs="仿宋"/>
          <w:sz w:val="32"/>
          <w:szCs w:val="32"/>
        </w:rPr>
        <w:t>%；社会保障和就业支出（类）支出</w:t>
      </w:r>
      <w:del w:id="792" w:author=":D" w:date="2024-03-05T17:06:40Z">
        <w:r>
          <w:rPr>
            <w:rFonts w:hint="default" w:ascii="仿宋" w:hAnsi="仿宋" w:eastAsia="仿宋" w:cs="仿宋"/>
            <w:sz w:val="32"/>
            <w:szCs w:val="32"/>
            <w:lang w:val="en-US"/>
          </w:rPr>
          <w:delText>××</w:delText>
        </w:r>
      </w:del>
      <w:ins w:id="793" w:author=":D" w:date="2024-03-05T17:06:40Z">
        <w:r>
          <w:rPr>
            <w:rFonts w:hint="eastAsia" w:ascii="仿宋" w:hAnsi="仿宋" w:eastAsia="仿宋" w:cs="仿宋"/>
            <w:sz w:val="32"/>
            <w:szCs w:val="32"/>
            <w:lang w:val="en-US" w:eastAsia="zh-CN"/>
          </w:rPr>
          <w:t>0</w:t>
        </w:r>
      </w:ins>
      <w:r>
        <w:rPr>
          <w:rFonts w:hint="eastAsia" w:ascii="仿宋" w:hAnsi="仿宋" w:eastAsia="仿宋" w:cs="仿宋"/>
          <w:sz w:val="32"/>
          <w:szCs w:val="32"/>
        </w:rPr>
        <w:t>万元，占</w:t>
      </w:r>
      <w:del w:id="794" w:author=":D" w:date="2024-03-05T17:06:41Z">
        <w:r>
          <w:rPr>
            <w:rFonts w:hint="default" w:ascii="仿宋" w:hAnsi="仿宋" w:eastAsia="仿宋" w:cs="仿宋"/>
            <w:sz w:val="32"/>
            <w:szCs w:val="32"/>
            <w:lang w:val="en-US"/>
          </w:rPr>
          <w:delText>×</w:delText>
        </w:r>
      </w:del>
      <w:ins w:id="795" w:author=":D" w:date="2024-03-05T17:06:41Z">
        <w:r>
          <w:rPr>
            <w:rFonts w:hint="eastAsia" w:ascii="仿宋" w:hAnsi="仿宋" w:eastAsia="仿宋" w:cs="仿宋"/>
            <w:sz w:val="32"/>
            <w:szCs w:val="32"/>
            <w:lang w:val="en-US" w:eastAsia="zh-CN"/>
          </w:rPr>
          <w:t>0</w:t>
        </w:r>
      </w:ins>
      <w:r>
        <w:rPr>
          <w:rFonts w:hint="eastAsia" w:ascii="仿宋" w:hAnsi="仿宋" w:eastAsia="仿宋" w:cs="仿宋"/>
          <w:sz w:val="32"/>
          <w:szCs w:val="32"/>
        </w:rPr>
        <w:t>%；节能环保（类）支出</w:t>
      </w:r>
      <w:del w:id="796" w:author=":D" w:date="2024-03-05T17:06:42Z">
        <w:r>
          <w:rPr>
            <w:rFonts w:hint="default" w:ascii="仿宋" w:hAnsi="仿宋" w:eastAsia="仿宋" w:cs="仿宋"/>
            <w:sz w:val="32"/>
            <w:szCs w:val="32"/>
            <w:lang w:val="en-US"/>
          </w:rPr>
          <w:delText>××</w:delText>
        </w:r>
      </w:del>
      <w:ins w:id="797" w:author=":D" w:date="2024-03-05T17:06:42Z">
        <w:r>
          <w:rPr>
            <w:rFonts w:hint="eastAsia" w:ascii="仿宋" w:hAnsi="仿宋" w:eastAsia="仿宋" w:cs="仿宋"/>
            <w:sz w:val="32"/>
            <w:szCs w:val="32"/>
            <w:lang w:val="en-US" w:eastAsia="zh-CN"/>
          </w:rPr>
          <w:t>0</w:t>
        </w:r>
      </w:ins>
      <w:r>
        <w:rPr>
          <w:rFonts w:hint="eastAsia" w:ascii="仿宋" w:hAnsi="仿宋" w:eastAsia="仿宋" w:cs="仿宋"/>
          <w:sz w:val="32"/>
          <w:szCs w:val="32"/>
        </w:rPr>
        <w:t>万元，占</w:t>
      </w:r>
      <w:del w:id="798" w:author=":D" w:date="2024-03-05T17:06:44Z">
        <w:r>
          <w:rPr>
            <w:rFonts w:hint="default" w:ascii="仿宋" w:hAnsi="仿宋" w:eastAsia="仿宋" w:cs="仿宋"/>
            <w:sz w:val="32"/>
            <w:szCs w:val="32"/>
            <w:lang w:val="en-US"/>
          </w:rPr>
          <w:delText>×</w:delText>
        </w:r>
      </w:del>
      <w:ins w:id="799" w:author=":D" w:date="2024-03-05T17:06:44Z">
        <w:r>
          <w:rPr>
            <w:rFonts w:hint="eastAsia" w:ascii="仿宋" w:hAnsi="仿宋" w:eastAsia="仿宋" w:cs="仿宋"/>
            <w:sz w:val="32"/>
            <w:szCs w:val="32"/>
            <w:lang w:val="en-US" w:eastAsia="zh-CN"/>
          </w:rPr>
          <w:t>0</w:t>
        </w:r>
      </w:ins>
      <w:r>
        <w:rPr>
          <w:rFonts w:hint="eastAsia" w:ascii="仿宋" w:hAnsi="仿宋" w:eastAsia="仿宋" w:cs="仿宋"/>
          <w:sz w:val="32"/>
          <w:szCs w:val="32"/>
        </w:rPr>
        <w:t>%</w:t>
      </w:r>
      <w:del w:id="800" w:author=":D" w:date="2024-03-05T17:06:49Z">
        <w:r>
          <w:rPr>
            <w:rFonts w:hint="eastAsia" w:ascii="仿宋" w:hAnsi="仿宋" w:eastAsia="仿宋" w:cs="仿宋"/>
            <w:sz w:val="32"/>
            <w:szCs w:val="32"/>
          </w:rPr>
          <w:delText>；</w:delText>
        </w:r>
      </w:del>
      <w:del w:id="801" w:author=":D" w:date="2024-03-05T17:06:46Z">
        <w:r>
          <w:rPr>
            <w:rFonts w:hint="eastAsia" w:ascii="仿宋" w:hAnsi="仿宋" w:eastAsia="仿宋" w:cs="仿宋"/>
            <w:sz w:val="32"/>
            <w:szCs w:val="32"/>
          </w:rPr>
          <w:delText>……</w:delText>
        </w:r>
      </w:del>
      <w:r>
        <w:rPr>
          <w:rFonts w:hint="eastAsia" w:ascii="仿宋" w:hAnsi="仿宋" w:eastAsia="仿宋" w:cs="仿宋"/>
          <w:sz w:val="32"/>
          <w:szCs w:val="32"/>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 科学技术支出（类）核电站乏燃料处理处置基金支出（款）乏燃料运输（项）</w:t>
      </w:r>
      <w:del w:id="802" w:author=":D" w:date="2024-03-05T17:06:54Z">
        <w:r>
          <w:rPr>
            <w:rFonts w:hint="default" w:ascii="仿宋" w:hAnsi="仿宋" w:eastAsia="仿宋" w:cs="仿宋"/>
            <w:sz w:val="32"/>
            <w:szCs w:val="32"/>
            <w:lang w:val="en-US"/>
          </w:rPr>
          <w:delText>××</w:delText>
        </w:r>
      </w:del>
      <w:ins w:id="803" w:author=":D" w:date="2024-03-05T17:06:54Z">
        <w:r>
          <w:rPr>
            <w:rFonts w:hint="eastAsia" w:ascii="仿宋" w:hAnsi="仿宋" w:eastAsia="仿宋" w:cs="仿宋"/>
            <w:sz w:val="32"/>
            <w:szCs w:val="32"/>
            <w:lang w:val="en-US" w:eastAsia="zh-CN"/>
          </w:rPr>
          <w:t>202</w:t>
        </w:r>
      </w:ins>
      <w:ins w:id="804" w:author=":D" w:date="2024-03-05T17:06:55Z">
        <w:r>
          <w:rPr>
            <w:rFonts w:hint="eastAsia" w:ascii="仿宋" w:hAnsi="仿宋" w:eastAsia="仿宋" w:cs="仿宋"/>
            <w:sz w:val="32"/>
            <w:szCs w:val="32"/>
            <w:lang w:val="en-US" w:eastAsia="zh-CN"/>
          </w:rPr>
          <w:t>4</w:t>
        </w:r>
      </w:ins>
      <w:r>
        <w:rPr>
          <w:rFonts w:hint="eastAsia" w:ascii="仿宋" w:hAnsi="仿宋" w:eastAsia="仿宋" w:cs="仿宋"/>
          <w:sz w:val="32"/>
          <w:szCs w:val="32"/>
        </w:rPr>
        <w:t>年预算数为</w:t>
      </w:r>
      <w:del w:id="805" w:author=":D" w:date="2024-03-05T17:07:09Z">
        <w:r>
          <w:rPr>
            <w:rFonts w:hint="default" w:ascii="仿宋" w:hAnsi="仿宋" w:eastAsia="仿宋" w:cs="仿宋"/>
            <w:sz w:val="32"/>
            <w:szCs w:val="32"/>
            <w:lang w:val="en-US"/>
          </w:rPr>
          <w:delText>××</w:delText>
        </w:r>
      </w:del>
      <w:ins w:id="806" w:author=":D" w:date="2024-03-05T17:07:09Z">
        <w:r>
          <w:rPr>
            <w:rFonts w:hint="eastAsia" w:ascii="仿宋" w:hAnsi="仿宋" w:eastAsia="仿宋" w:cs="仿宋"/>
            <w:sz w:val="32"/>
            <w:szCs w:val="32"/>
            <w:lang w:val="en-US" w:eastAsia="zh-CN"/>
          </w:rPr>
          <w:t>0</w:t>
        </w:r>
      </w:ins>
      <w:r>
        <w:rPr>
          <w:rFonts w:hint="eastAsia" w:ascii="仿宋" w:hAnsi="仿宋" w:eastAsia="仿宋" w:cs="仿宋"/>
          <w:sz w:val="32"/>
          <w:szCs w:val="32"/>
        </w:rPr>
        <w:t>万元，比上年预算数</w:t>
      </w:r>
      <w:del w:id="807" w:author=":D" w:date="2024-03-05T17:07:13Z">
        <w:r>
          <w:rPr>
            <w:rFonts w:hint="eastAsia" w:ascii="仿宋" w:hAnsi="仿宋" w:eastAsia="仿宋" w:cs="仿宋"/>
            <w:sz w:val="32"/>
            <w:szCs w:val="32"/>
          </w:rPr>
          <w:delText>增加/减少/</w:delText>
        </w:r>
      </w:del>
      <w:r>
        <w:rPr>
          <w:rFonts w:hint="eastAsia" w:ascii="仿宋" w:hAnsi="仿宋" w:eastAsia="仿宋" w:cs="仿宋"/>
          <w:sz w:val="32"/>
          <w:szCs w:val="32"/>
        </w:rPr>
        <w:t>持平</w:t>
      </w:r>
      <w:del w:id="808" w:author=":D" w:date="2024-03-05T17:07:16Z">
        <w:r>
          <w:rPr>
            <w:rFonts w:hint="eastAsia" w:ascii="仿宋" w:hAnsi="仿宋" w:eastAsia="仿宋" w:cs="仿宋"/>
            <w:sz w:val="32"/>
            <w:szCs w:val="32"/>
          </w:rPr>
          <w:delText>××万元</w:delText>
        </w:r>
      </w:del>
      <w:r>
        <w:rPr>
          <w:rFonts w:hint="eastAsia" w:ascii="仿宋" w:hAnsi="仿宋" w:eastAsia="仿宋" w:cs="仿宋"/>
          <w:sz w:val="32"/>
          <w:szCs w:val="32"/>
        </w:rPr>
        <w:t>，</w:t>
      </w:r>
      <w:del w:id="809" w:author=":D" w:date="2024-03-05T17:07:18Z">
        <w:r>
          <w:rPr>
            <w:rFonts w:hint="eastAsia" w:ascii="仿宋" w:hAnsi="仿宋" w:eastAsia="仿宋" w:cs="仿宋"/>
            <w:sz w:val="32"/>
            <w:szCs w:val="32"/>
          </w:rPr>
          <w:delText>主要是……</w:delText>
        </w:r>
      </w:del>
      <w:r>
        <w:rPr>
          <w:rFonts w:hint="eastAsia" w:ascii="仿宋" w:hAnsi="仿宋" w:eastAsia="仿宋" w:cs="仿宋"/>
          <w:sz w:val="32"/>
          <w:szCs w:val="32"/>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 科学技术支出（类）核电站乏燃料处理处置基金支出（款）乏燃料离堆贮存（项）</w:t>
      </w:r>
      <w:del w:id="810" w:author=":D" w:date="2024-03-05T17:07:21Z">
        <w:r>
          <w:rPr>
            <w:rFonts w:hint="default" w:ascii="仿宋" w:hAnsi="仿宋" w:eastAsia="仿宋" w:cs="仿宋"/>
            <w:sz w:val="32"/>
            <w:szCs w:val="32"/>
            <w:lang w:val="en-US"/>
          </w:rPr>
          <w:delText>××</w:delText>
        </w:r>
      </w:del>
      <w:ins w:id="811" w:author=":D" w:date="2024-03-05T17:07:21Z">
        <w:r>
          <w:rPr>
            <w:rFonts w:hint="eastAsia" w:ascii="仿宋" w:hAnsi="仿宋" w:eastAsia="仿宋" w:cs="仿宋"/>
            <w:sz w:val="32"/>
            <w:szCs w:val="32"/>
            <w:lang w:val="en-US" w:eastAsia="zh-CN"/>
          </w:rPr>
          <w:t>2</w:t>
        </w:r>
      </w:ins>
      <w:ins w:id="812" w:author=":D" w:date="2024-03-05T17:07:22Z">
        <w:r>
          <w:rPr>
            <w:rFonts w:hint="eastAsia" w:ascii="仿宋" w:hAnsi="仿宋" w:eastAsia="仿宋" w:cs="仿宋"/>
            <w:sz w:val="32"/>
            <w:szCs w:val="32"/>
            <w:lang w:val="en-US" w:eastAsia="zh-CN"/>
          </w:rPr>
          <w:t>024</w:t>
        </w:r>
      </w:ins>
      <w:r>
        <w:rPr>
          <w:rFonts w:hint="eastAsia" w:ascii="仿宋" w:hAnsi="仿宋" w:eastAsia="仿宋" w:cs="仿宋"/>
          <w:sz w:val="32"/>
          <w:szCs w:val="32"/>
        </w:rPr>
        <w:t>年预算数为</w:t>
      </w:r>
      <w:del w:id="813" w:author=":D" w:date="2024-03-05T17:07:24Z">
        <w:r>
          <w:rPr>
            <w:rFonts w:hint="default" w:ascii="仿宋" w:hAnsi="仿宋" w:eastAsia="仿宋" w:cs="仿宋"/>
            <w:sz w:val="32"/>
            <w:szCs w:val="32"/>
            <w:lang w:val="en-US"/>
          </w:rPr>
          <w:delText>××</w:delText>
        </w:r>
      </w:del>
      <w:ins w:id="814" w:author=":D" w:date="2024-03-05T17:07:24Z">
        <w:r>
          <w:rPr>
            <w:rFonts w:hint="eastAsia" w:ascii="仿宋" w:hAnsi="仿宋" w:eastAsia="仿宋" w:cs="仿宋"/>
            <w:sz w:val="32"/>
            <w:szCs w:val="32"/>
            <w:lang w:val="en-US" w:eastAsia="zh-CN"/>
          </w:rPr>
          <w:t>0</w:t>
        </w:r>
      </w:ins>
      <w:r>
        <w:rPr>
          <w:rFonts w:hint="eastAsia" w:ascii="仿宋" w:hAnsi="仿宋" w:eastAsia="仿宋" w:cs="仿宋"/>
          <w:sz w:val="32"/>
          <w:szCs w:val="32"/>
        </w:rPr>
        <w:t>万元，比上年预算数</w:t>
      </w:r>
      <w:del w:id="815" w:author=":D" w:date="2024-03-05T17:07:27Z">
        <w:r>
          <w:rPr>
            <w:rFonts w:hint="eastAsia" w:ascii="仿宋" w:hAnsi="仿宋" w:eastAsia="仿宋" w:cs="仿宋"/>
            <w:sz w:val="32"/>
            <w:szCs w:val="32"/>
          </w:rPr>
          <w:delText>增加/减少/</w:delText>
        </w:r>
      </w:del>
      <w:r>
        <w:rPr>
          <w:rFonts w:hint="eastAsia" w:ascii="仿宋" w:hAnsi="仿宋" w:eastAsia="仿宋" w:cs="仿宋"/>
          <w:sz w:val="32"/>
          <w:szCs w:val="32"/>
        </w:rPr>
        <w:t>持平</w:t>
      </w:r>
      <w:del w:id="816" w:author=":D" w:date="2024-03-05T17:07:31Z">
        <w:r>
          <w:rPr>
            <w:rFonts w:hint="eastAsia" w:ascii="仿宋" w:hAnsi="仿宋" w:eastAsia="仿宋" w:cs="仿宋"/>
            <w:sz w:val="32"/>
            <w:szCs w:val="32"/>
          </w:rPr>
          <w:delText>××万元，主要是……</w:delText>
        </w:r>
      </w:del>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del w:id="817" w:author=":D" w:date="2024-03-05T17:07:41Z">
        <w:r>
          <w:rPr>
            <w:rFonts w:hint="default" w:ascii="仿宋_GB2312" w:hAnsi="黑体" w:eastAsia="仿宋_GB2312"/>
            <w:sz w:val="32"/>
            <w:szCs w:val="32"/>
            <w:lang w:val="en-US"/>
          </w:rPr>
          <w:delText>××</w:delText>
        </w:r>
      </w:del>
      <w:ins w:id="818" w:author=":D" w:date="2024-03-05T17:07:42Z">
        <w:r>
          <w:rPr>
            <w:rFonts w:hint="eastAsia" w:ascii="仿宋_GB2312" w:hAnsi="黑体" w:eastAsia="仿宋_GB2312"/>
            <w:sz w:val="32"/>
            <w:szCs w:val="32"/>
            <w:lang w:val="en-US" w:eastAsia="zh-CN"/>
          </w:rPr>
          <w:t>澄迈县</w:t>
        </w:r>
      </w:ins>
      <w:ins w:id="819" w:author=":D" w:date="2024-03-05T17:07:43Z">
        <w:r>
          <w:rPr>
            <w:rFonts w:hint="eastAsia" w:ascii="仿宋_GB2312" w:hAnsi="黑体" w:eastAsia="仿宋_GB2312"/>
            <w:sz w:val="32"/>
            <w:szCs w:val="32"/>
            <w:lang w:val="en-US" w:eastAsia="zh-CN"/>
          </w:rPr>
          <w:t>供销</w:t>
        </w:r>
      </w:ins>
      <w:ins w:id="820" w:author=":D" w:date="2024-03-05T17:07:44Z">
        <w:r>
          <w:rPr>
            <w:rFonts w:hint="eastAsia" w:ascii="仿宋_GB2312" w:hAnsi="黑体" w:eastAsia="仿宋_GB2312"/>
            <w:sz w:val="32"/>
            <w:szCs w:val="32"/>
            <w:lang w:val="en-US" w:eastAsia="zh-CN"/>
          </w:rPr>
          <w:t>合作</w:t>
        </w:r>
      </w:ins>
      <w:ins w:id="821" w:author=":D" w:date="2024-03-05T17:07:45Z">
        <w:r>
          <w:rPr>
            <w:rFonts w:hint="eastAsia" w:ascii="仿宋_GB2312" w:hAnsi="黑体" w:eastAsia="仿宋_GB2312"/>
            <w:sz w:val="32"/>
            <w:szCs w:val="32"/>
            <w:lang w:val="en-US" w:eastAsia="zh-CN"/>
          </w:rPr>
          <w:t>联社</w:t>
        </w:r>
      </w:ins>
      <w:del w:id="822" w:author=":D" w:date="2024-03-05T17:07:48Z">
        <w:r>
          <w:rPr>
            <w:rFonts w:hint="eastAsia" w:ascii="黑体" w:hAnsi="黑体" w:eastAsia="黑体" w:cs="Times New Roman"/>
            <w:sz w:val="32"/>
            <w:shd w:val="clear" w:color="auto" w:fill="FFFFFF"/>
          </w:rPr>
          <w:delText>（</w:delText>
        </w:r>
      </w:del>
      <w:del w:id="823" w:author="cmzbh" w:date="2024-03-27T15:07:39Z">
        <w:r>
          <w:rPr>
            <w:rFonts w:hint="eastAsia" w:ascii="黑体" w:hAnsi="黑体" w:eastAsia="黑体" w:cs="Times New Roman"/>
            <w:sz w:val="32"/>
            <w:shd w:val="clear" w:color="auto" w:fill="FFFFFF"/>
          </w:rPr>
          <w:delText>部门</w:delText>
        </w:r>
      </w:del>
      <w:ins w:id="824" w:author="cmzbh" w:date="2024-03-27T15:07:39Z">
        <w:r>
          <w:rPr>
            <w:rFonts w:hint="eastAsia" w:ascii="黑体" w:hAnsi="黑体" w:eastAsia="黑体" w:cs="Times New Roman"/>
            <w:sz w:val="32"/>
            <w:shd w:val="clear" w:color="auto" w:fill="FFFFFF"/>
            <w:lang w:eastAsia="zh-CN"/>
          </w:rPr>
          <w:t>本级</w:t>
        </w:r>
      </w:ins>
      <w:del w:id="825" w:author=":D" w:date="2024-03-05T17:07:51Z">
        <w:r>
          <w:rPr>
            <w:rFonts w:hint="default" w:ascii="黑体" w:hAnsi="黑体" w:eastAsia="黑体" w:cs="Times New Roman"/>
            <w:sz w:val="32"/>
            <w:shd w:val="clear" w:color="auto" w:fill="FFFFFF"/>
            <w:lang w:val="en-US"/>
          </w:rPr>
          <w:delText>或单位）</w:delText>
        </w:r>
      </w:del>
      <w:del w:id="826" w:author=":D" w:date="2024-03-05T17:07:51Z">
        <w:r>
          <w:rPr>
            <w:rFonts w:hint="default" w:ascii="仿宋_GB2312" w:hAnsi="黑体" w:eastAsia="仿宋_GB2312"/>
            <w:sz w:val="32"/>
            <w:szCs w:val="32"/>
            <w:lang w:val="en-US"/>
          </w:rPr>
          <w:delText>××</w:delText>
        </w:r>
      </w:del>
      <w:ins w:id="827" w:author=":D" w:date="2024-03-05T17:07:51Z">
        <w:r>
          <w:rPr>
            <w:rFonts w:hint="eastAsia" w:ascii="黑体" w:hAnsi="黑体" w:eastAsia="黑体" w:cs="Times New Roman"/>
            <w:sz w:val="32"/>
            <w:shd w:val="clear" w:color="auto" w:fill="FFFFFF"/>
            <w:lang w:val="en-US" w:eastAsia="zh-CN"/>
          </w:rPr>
          <w:t>2</w:t>
        </w:r>
      </w:ins>
      <w:ins w:id="828" w:author=":D" w:date="2024-03-05T17:07:52Z">
        <w:r>
          <w:rPr>
            <w:rFonts w:hint="eastAsia" w:ascii="黑体" w:hAnsi="黑体" w:eastAsia="黑体" w:cs="Times New Roman"/>
            <w:sz w:val="32"/>
            <w:shd w:val="clear" w:color="auto" w:fill="FFFFFF"/>
            <w:lang w:val="en-US" w:eastAsia="zh-CN"/>
          </w:rPr>
          <w:t>024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78" w:lineRule="exact"/>
        <w:ind w:firstLine="640" w:firstLineChars="200"/>
        <w:rPr>
          <w:ins w:id="829" w:author=":D" w:date="2024-03-05T17:11:02Z"/>
          <w:rFonts w:hint="eastAsia" w:ascii="仿宋" w:hAnsi="仿宋" w:eastAsia="仿宋" w:cs="仿宋"/>
          <w:sz w:val="32"/>
          <w:szCs w:val="32"/>
        </w:rPr>
      </w:pPr>
      <w:r>
        <w:rPr>
          <w:rFonts w:hint="eastAsia" w:ascii="仿宋" w:hAnsi="仿宋" w:eastAsia="仿宋" w:cs="仿宋"/>
          <w:sz w:val="32"/>
          <w:szCs w:val="32"/>
        </w:rPr>
        <w:t>按照综合预算原则，</w:t>
      </w:r>
      <w:del w:id="830" w:author=":D" w:date="2024-03-05T17:07:56Z">
        <w:r>
          <w:rPr>
            <w:rFonts w:hint="default" w:ascii="仿宋" w:hAnsi="仿宋" w:eastAsia="仿宋" w:cs="仿宋"/>
            <w:sz w:val="32"/>
            <w:szCs w:val="32"/>
            <w:lang w:val="en-US"/>
          </w:rPr>
          <w:delText>××（</w:delText>
        </w:r>
      </w:del>
      <w:ins w:id="831" w:author=":D" w:date="2024-03-05T17:07:57Z">
        <w:r>
          <w:rPr>
            <w:rFonts w:hint="eastAsia" w:ascii="仿宋" w:hAnsi="仿宋" w:eastAsia="仿宋" w:cs="仿宋"/>
            <w:sz w:val="32"/>
            <w:szCs w:val="32"/>
            <w:lang w:val="en-US" w:eastAsia="zh-CN"/>
          </w:rPr>
          <w:t>澄迈县</w:t>
        </w:r>
      </w:ins>
      <w:ins w:id="832" w:author=":D" w:date="2024-03-05T17:07:59Z">
        <w:r>
          <w:rPr>
            <w:rFonts w:hint="eastAsia" w:ascii="仿宋" w:hAnsi="仿宋" w:eastAsia="仿宋" w:cs="仿宋"/>
            <w:sz w:val="32"/>
            <w:szCs w:val="32"/>
            <w:lang w:val="en-US" w:eastAsia="zh-CN"/>
          </w:rPr>
          <w:t>供销合作</w:t>
        </w:r>
      </w:ins>
      <w:ins w:id="833" w:author=":D" w:date="2024-03-05T17:08:00Z">
        <w:r>
          <w:rPr>
            <w:rFonts w:hint="eastAsia" w:ascii="仿宋" w:hAnsi="仿宋" w:eastAsia="仿宋" w:cs="仿宋"/>
            <w:sz w:val="32"/>
            <w:szCs w:val="32"/>
            <w:lang w:val="en-US" w:eastAsia="zh-CN"/>
          </w:rPr>
          <w:t>联社</w:t>
        </w:r>
      </w:ins>
      <w:del w:id="834" w:author="cmzbh" w:date="2024-03-27T15:07:39Z">
        <w:r>
          <w:rPr>
            <w:rFonts w:hint="eastAsia" w:ascii="仿宋" w:hAnsi="仿宋" w:eastAsia="仿宋" w:cs="仿宋"/>
            <w:sz w:val="32"/>
            <w:szCs w:val="32"/>
          </w:rPr>
          <w:delText>部门</w:delText>
        </w:r>
      </w:del>
      <w:ins w:id="835" w:author="cmzbh" w:date="2024-03-27T15:07:39Z">
        <w:r>
          <w:rPr>
            <w:rFonts w:hint="eastAsia" w:ascii="仿宋" w:hAnsi="仿宋" w:eastAsia="仿宋" w:cs="仿宋"/>
            <w:sz w:val="32"/>
            <w:szCs w:val="32"/>
            <w:lang w:eastAsia="zh-CN"/>
          </w:rPr>
          <w:t>本级</w:t>
        </w:r>
      </w:ins>
      <w:del w:id="836" w:author=":D" w:date="2024-03-05T17:08:04Z">
        <w:r>
          <w:rPr>
            <w:rFonts w:hint="eastAsia" w:ascii="仿宋" w:hAnsi="仿宋" w:eastAsia="仿宋" w:cs="仿宋"/>
            <w:sz w:val="32"/>
            <w:szCs w:val="32"/>
          </w:rPr>
          <w:delText>或</w:delText>
        </w:r>
      </w:del>
      <w:del w:id="837" w:author=":D" w:date="2024-03-05T17:08:03Z">
        <w:r>
          <w:rPr>
            <w:rFonts w:hint="eastAsia" w:ascii="仿宋" w:hAnsi="仿宋" w:eastAsia="仿宋" w:cs="仿宋"/>
            <w:sz w:val="32"/>
            <w:szCs w:val="32"/>
          </w:rPr>
          <w:delText>单位</w:delText>
        </w:r>
      </w:del>
      <w:del w:id="838" w:author=":D" w:date="2024-03-05T17:08:02Z">
        <w:r>
          <w:rPr>
            <w:rFonts w:hint="eastAsia" w:ascii="仿宋" w:hAnsi="仿宋" w:eastAsia="仿宋" w:cs="仿宋"/>
            <w:sz w:val="32"/>
            <w:szCs w:val="32"/>
          </w:rPr>
          <w:delText>）</w:delText>
        </w:r>
      </w:del>
      <w:r>
        <w:rPr>
          <w:rFonts w:hint="eastAsia" w:ascii="仿宋" w:hAnsi="仿宋" w:eastAsia="仿宋" w:cs="仿宋"/>
          <w:sz w:val="32"/>
          <w:szCs w:val="32"/>
        </w:rPr>
        <w:t>所有收入和支出均纳入</w:t>
      </w:r>
      <w:del w:id="839" w:author="cmzbh" w:date="2024-03-27T15:07:39Z">
        <w:r>
          <w:rPr>
            <w:rFonts w:hint="eastAsia" w:ascii="仿宋" w:hAnsi="仿宋" w:eastAsia="仿宋" w:cs="仿宋"/>
            <w:sz w:val="32"/>
            <w:szCs w:val="32"/>
          </w:rPr>
          <w:delText>部门</w:delText>
        </w:r>
      </w:del>
      <w:ins w:id="840" w:author="cmzbh" w:date="2024-03-27T15:07:39Z">
        <w:r>
          <w:rPr>
            <w:rFonts w:hint="eastAsia" w:ascii="仿宋" w:hAnsi="仿宋" w:eastAsia="仿宋" w:cs="仿宋"/>
            <w:sz w:val="32"/>
            <w:szCs w:val="32"/>
            <w:lang w:eastAsia="zh-CN"/>
          </w:rPr>
          <w:t>本级</w:t>
        </w:r>
      </w:ins>
      <w:r>
        <w:rPr>
          <w:rFonts w:hint="eastAsia" w:ascii="仿宋" w:hAnsi="仿宋" w:eastAsia="仿宋" w:cs="仿宋"/>
          <w:sz w:val="32"/>
          <w:szCs w:val="32"/>
        </w:rPr>
        <w:t>预算管理。收入包括：一般公共预算收入</w:t>
      </w:r>
      <w:ins w:id="841" w:author=":D" w:date="2024-03-05T17:08:54Z">
        <w:r>
          <w:rPr>
            <w:rFonts w:hint="eastAsia" w:ascii="仿宋" w:hAnsi="仿宋" w:eastAsia="仿宋" w:cs="仿宋"/>
            <w:sz w:val="32"/>
            <w:szCs w:val="32"/>
            <w:lang w:val="en-US" w:eastAsia="zh-CN"/>
          </w:rPr>
          <w:t>314</w:t>
        </w:r>
      </w:ins>
      <w:ins w:id="842" w:author=":D" w:date="2024-03-05T17:08:55Z">
        <w:r>
          <w:rPr>
            <w:rFonts w:hint="eastAsia" w:ascii="仿宋" w:hAnsi="仿宋" w:eastAsia="仿宋" w:cs="仿宋"/>
            <w:sz w:val="32"/>
            <w:szCs w:val="32"/>
            <w:lang w:val="en-US" w:eastAsia="zh-CN"/>
          </w:rPr>
          <w:t>.64</w:t>
        </w:r>
      </w:ins>
      <w:ins w:id="843" w:author=":D" w:date="2024-03-05T17:08:56Z">
        <w:r>
          <w:rPr>
            <w:rFonts w:hint="eastAsia" w:ascii="仿宋" w:hAnsi="仿宋" w:eastAsia="仿宋" w:cs="仿宋"/>
            <w:sz w:val="32"/>
            <w:szCs w:val="32"/>
            <w:lang w:val="en-US" w:eastAsia="zh-CN"/>
          </w:rPr>
          <w:t>万元</w:t>
        </w:r>
      </w:ins>
      <w:del w:id="844" w:author=":D" w:date="2024-03-05T17:09:12Z">
        <w:r>
          <w:rPr>
            <w:rFonts w:hint="eastAsia" w:ascii="仿宋" w:hAnsi="仿宋" w:eastAsia="仿宋" w:cs="仿宋"/>
            <w:sz w:val="32"/>
            <w:szCs w:val="32"/>
          </w:rPr>
          <w:delText>、政府性基金收入、其他财政资金收入、事业收入、……</w:delText>
        </w:r>
      </w:del>
      <w:r>
        <w:rPr>
          <w:rFonts w:hint="eastAsia" w:ascii="仿宋" w:hAnsi="仿宋" w:eastAsia="仿宋" w:cs="仿宋"/>
          <w:sz w:val="32"/>
          <w:szCs w:val="32"/>
        </w:rPr>
        <w:t>；支出包括：</w:t>
      </w:r>
      <w:ins w:id="845" w:author=":D" w:date="2024-03-05T17:09:52Z">
        <w:r>
          <w:rPr>
            <w:rFonts w:hint="eastAsia" w:ascii="仿宋_GB2312" w:hAnsi="黑体" w:eastAsia="仿宋_GB2312"/>
            <w:sz w:val="32"/>
            <w:szCs w:val="32"/>
          </w:rPr>
          <w:t>社会保障和就业支出</w:t>
        </w:r>
      </w:ins>
      <w:ins w:id="846" w:author=":D" w:date="2024-03-05T17:10:17Z">
        <w:r>
          <w:rPr>
            <w:rFonts w:hint="eastAsia" w:ascii="仿宋_GB2312" w:hAnsi="黑体" w:eastAsia="仿宋_GB2312"/>
            <w:sz w:val="32"/>
            <w:szCs w:val="32"/>
            <w:lang w:val="en-US" w:eastAsia="zh-CN"/>
          </w:rPr>
          <w:t>47.</w:t>
        </w:r>
      </w:ins>
      <w:ins w:id="847" w:author=":D" w:date="2024-03-05T17:10:18Z">
        <w:r>
          <w:rPr>
            <w:rFonts w:hint="eastAsia" w:ascii="仿宋_GB2312" w:hAnsi="黑体" w:eastAsia="仿宋_GB2312"/>
            <w:sz w:val="32"/>
            <w:szCs w:val="32"/>
            <w:lang w:val="en-US" w:eastAsia="zh-CN"/>
          </w:rPr>
          <w:t>9</w:t>
        </w:r>
      </w:ins>
      <w:ins w:id="848" w:author=":D" w:date="2024-03-05T17:09:52Z">
        <w:r>
          <w:rPr>
            <w:rFonts w:hint="eastAsia" w:ascii="仿宋_GB2312" w:hAnsi="黑体" w:eastAsia="仿宋_GB2312"/>
            <w:sz w:val="32"/>
            <w:szCs w:val="32"/>
          </w:rPr>
          <w:t>万元、卫生健康支出3</w:t>
        </w:r>
      </w:ins>
      <w:ins w:id="849" w:author=":D" w:date="2024-03-05T17:10:28Z">
        <w:r>
          <w:rPr>
            <w:rFonts w:hint="eastAsia" w:ascii="仿宋_GB2312" w:hAnsi="黑体" w:eastAsia="仿宋_GB2312"/>
            <w:sz w:val="32"/>
            <w:szCs w:val="32"/>
            <w:lang w:val="en-US" w:eastAsia="zh-CN"/>
          </w:rPr>
          <w:t>9.</w:t>
        </w:r>
      </w:ins>
      <w:ins w:id="850" w:author=":D" w:date="2024-03-05T17:10:29Z">
        <w:r>
          <w:rPr>
            <w:rFonts w:hint="eastAsia" w:ascii="仿宋_GB2312" w:hAnsi="黑体" w:eastAsia="仿宋_GB2312"/>
            <w:sz w:val="32"/>
            <w:szCs w:val="32"/>
            <w:lang w:val="en-US" w:eastAsia="zh-CN"/>
          </w:rPr>
          <w:t>53</w:t>
        </w:r>
      </w:ins>
      <w:ins w:id="851" w:author=":D" w:date="2024-03-05T17:09:52Z">
        <w:r>
          <w:rPr>
            <w:rFonts w:hint="eastAsia" w:ascii="仿宋_GB2312" w:hAnsi="黑体" w:eastAsia="仿宋_GB2312"/>
            <w:sz w:val="32"/>
            <w:szCs w:val="32"/>
          </w:rPr>
          <w:t>万元、农林水支出4</w:t>
        </w:r>
      </w:ins>
      <w:ins w:id="852" w:author=":D" w:date="2024-03-05T17:10:36Z">
        <w:r>
          <w:rPr>
            <w:rFonts w:hint="eastAsia" w:ascii="仿宋_GB2312" w:hAnsi="黑体" w:eastAsia="仿宋_GB2312"/>
            <w:sz w:val="32"/>
            <w:szCs w:val="32"/>
            <w:lang w:val="en-US" w:eastAsia="zh-CN"/>
          </w:rPr>
          <w:t>3.</w:t>
        </w:r>
      </w:ins>
      <w:ins w:id="853" w:author=":D" w:date="2024-03-05T17:10:37Z">
        <w:r>
          <w:rPr>
            <w:rFonts w:hint="eastAsia" w:ascii="仿宋_GB2312" w:hAnsi="黑体" w:eastAsia="仿宋_GB2312"/>
            <w:sz w:val="32"/>
            <w:szCs w:val="32"/>
            <w:lang w:val="en-US" w:eastAsia="zh-CN"/>
          </w:rPr>
          <w:t>12</w:t>
        </w:r>
      </w:ins>
      <w:ins w:id="854" w:author=":D" w:date="2024-03-05T17:09:52Z">
        <w:r>
          <w:rPr>
            <w:rFonts w:hint="eastAsia" w:ascii="仿宋_GB2312" w:hAnsi="黑体" w:eastAsia="仿宋_GB2312"/>
            <w:sz w:val="32"/>
            <w:szCs w:val="32"/>
          </w:rPr>
          <w:t>万元、商业服务业等支出</w:t>
        </w:r>
      </w:ins>
      <w:ins w:id="855" w:author=":D" w:date="2024-03-05T17:10:43Z">
        <w:r>
          <w:rPr>
            <w:rFonts w:hint="eastAsia" w:ascii="仿宋_GB2312" w:hAnsi="黑体" w:eastAsia="仿宋_GB2312"/>
            <w:sz w:val="32"/>
            <w:szCs w:val="32"/>
            <w:lang w:val="en-US" w:eastAsia="zh-CN"/>
          </w:rPr>
          <w:t>17</w:t>
        </w:r>
      </w:ins>
      <w:ins w:id="856" w:author=":D" w:date="2024-03-05T17:10:44Z">
        <w:r>
          <w:rPr>
            <w:rFonts w:hint="eastAsia" w:ascii="仿宋_GB2312" w:hAnsi="黑体" w:eastAsia="仿宋_GB2312"/>
            <w:sz w:val="32"/>
            <w:szCs w:val="32"/>
            <w:lang w:val="en-US" w:eastAsia="zh-CN"/>
          </w:rPr>
          <w:t>0.59</w:t>
        </w:r>
      </w:ins>
      <w:ins w:id="857" w:author=":D" w:date="2024-03-05T17:09:52Z">
        <w:r>
          <w:rPr>
            <w:rFonts w:hint="eastAsia" w:ascii="仿宋_GB2312" w:hAnsi="黑体" w:eastAsia="仿宋_GB2312"/>
            <w:sz w:val="32"/>
            <w:szCs w:val="32"/>
          </w:rPr>
          <w:t>万元、住房保障支出</w:t>
        </w:r>
      </w:ins>
      <w:ins w:id="858" w:author=":D" w:date="2024-03-05T17:10:51Z">
        <w:r>
          <w:rPr>
            <w:rFonts w:hint="eastAsia" w:ascii="仿宋_GB2312" w:hAnsi="黑体" w:eastAsia="仿宋_GB2312"/>
            <w:sz w:val="32"/>
            <w:szCs w:val="32"/>
            <w:lang w:val="en-US" w:eastAsia="zh-CN"/>
          </w:rPr>
          <w:t>1</w:t>
        </w:r>
      </w:ins>
      <w:ins w:id="859" w:author=":D" w:date="2024-03-05T17:10:52Z">
        <w:r>
          <w:rPr>
            <w:rFonts w:hint="eastAsia" w:ascii="仿宋_GB2312" w:hAnsi="黑体" w:eastAsia="仿宋_GB2312"/>
            <w:sz w:val="32"/>
            <w:szCs w:val="32"/>
            <w:lang w:val="en-US" w:eastAsia="zh-CN"/>
          </w:rPr>
          <w:t>3</w:t>
        </w:r>
      </w:ins>
      <w:ins w:id="860" w:author=":D" w:date="2024-03-05T17:10:53Z">
        <w:r>
          <w:rPr>
            <w:rFonts w:hint="eastAsia" w:ascii="仿宋_GB2312" w:hAnsi="黑体" w:eastAsia="仿宋_GB2312"/>
            <w:sz w:val="32"/>
            <w:szCs w:val="32"/>
            <w:lang w:val="en-US" w:eastAsia="zh-CN"/>
          </w:rPr>
          <w:t>.50</w:t>
        </w:r>
      </w:ins>
      <w:ins w:id="861" w:author=":D" w:date="2024-03-05T17:09:52Z">
        <w:r>
          <w:rPr>
            <w:rFonts w:hint="eastAsia" w:ascii="仿宋_GB2312" w:hAnsi="黑体" w:eastAsia="仿宋_GB2312"/>
            <w:sz w:val="32"/>
            <w:szCs w:val="32"/>
          </w:rPr>
          <w:t>万元。澄迈县供销合作联社</w:t>
        </w:r>
      </w:ins>
      <w:ins w:id="862" w:author=":D" w:date="2024-03-05T17:10:07Z">
        <w:del w:id="863" w:author="cmzbh" w:date="2024-03-27T15:07:39Z">
          <w:r>
            <w:rPr>
              <w:rFonts w:hint="eastAsia" w:ascii="仿宋_GB2312" w:hAnsi="黑体" w:eastAsia="仿宋_GB2312"/>
              <w:sz w:val="32"/>
              <w:szCs w:val="32"/>
              <w:lang w:val="en-US" w:eastAsia="zh-CN"/>
            </w:rPr>
            <w:delText>部门</w:delText>
          </w:r>
        </w:del>
      </w:ins>
      <w:ins w:id="864" w:author="cmzbh" w:date="2024-03-27T15:07:39Z">
        <w:r>
          <w:rPr>
            <w:rFonts w:hint="eastAsia" w:ascii="仿宋_GB2312" w:hAnsi="黑体" w:eastAsia="仿宋_GB2312"/>
            <w:sz w:val="32"/>
            <w:szCs w:val="32"/>
            <w:lang w:val="en-US" w:eastAsia="zh-CN"/>
          </w:rPr>
          <w:t>本级</w:t>
        </w:r>
      </w:ins>
      <w:ins w:id="865" w:author=":D" w:date="2024-03-05T17:09:52Z">
        <w:r>
          <w:rPr>
            <w:rFonts w:hint="eastAsia" w:ascii="仿宋_GB2312" w:hAnsi="黑体" w:eastAsia="仿宋_GB2312" w:cs="仿宋_GB2312"/>
            <w:sz w:val="32"/>
            <w:szCs w:val="32"/>
          </w:rPr>
          <w:t>202</w:t>
        </w:r>
      </w:ins>
      <w:ins w:id="866" w:author=":D" w:date="2024-03-05T17:09:59Z">
        <w:r>
          <w:rPr>
            <w:rFonts w:hint="eastAsia" w:ascii="仿宋_GB2312" w:hAnsi="黑体" w:eastAsia="仿宋_GB2312" w:cs="仿宋_GB2312"/>
            <w:sz w:val="32"/>
            <w:szCs w:val="32"/>
            <w:lang w:val="en-US" w:eastAsia="zh-CN"/>
          </w:rPr>
          <w:t>4</w:t>
        </w:r>
      </w:ins>
      <w:ins w:id="867" w:author=":D" w:date="2024-03-05T17:09:52Z">
        <w:r>
          <w:rPr>
            <w:rFonts w:hint="eastAsia" w:ascii="仿宋_GB2312" w:hAnsi="黑体" w:eastAsia="仿宋_GB2312"/>
            <w:sz w:val="32"/>
            <w:szCs w:val="32"/>
          </w:rPr>
          <w:t>年收支总预算</w:t>
        </w:r>
      </w:ins>
      <w:ins w:id="868" w:author=":D" w:date="2024-03-05T17:10:57Z">
        <w:r>
          <w:rPr>
            <w:rFonts w:hint="eastAsia" w:ascii="仿宋_GB2312" w:hAnsi="黑体" w:eastAsia="仿宋_GB2312" w:cs="仿宋_GB2312"/>
            <w:sz w:val="32"/>
            <w:szCs w:val="32"/>
            <w:lang w:val="en-US" w:eastAsia="zh-CN"/>
          </w:rPr>
          <w:t>31</w:t>
        </w:r>
      </w:ins>
      <w:ins w:id="869" w:author=":D" w:date="2024-03-05T17:10:58Z">
        <w:r>
          <w:rPr>
            <w:rFonts w:hint="eastAsia" w:ascii="仿宋_GB2312" w:hAnsi="黑体" w:eastAsia="仿宋_GB2312" w:cs="仿宋_GB2312"/>
            <w:sz w:val="32"/>
            <w:szCs w:val="32"/>
            <w:lang w:val="en-US" w:eastAsia="zh-CN"/>
          </w:rPr>
          <w:t>4.64</w:t>
        </w:r>
      </w:ins>
      <w:ins w:id="870" w:author=":D" w:date="2024-03-05T17:09:52Z">
        <w:r>
          <w:rPr>
            <w:rFonts w:hint="eastAsia" w:ascii="仿宋_GB2312" w:hAnsi="黑体" w:eastAsia="仿宋_GB2312"/>
            <w:sz w:val="32"/>
            <w:szCs w:val="32"/>
          </w:rPr>
          <w:t>万元</w:t>
        </w:r>
      </w:ins>
      <w:del w:id="871" w:author=":D" w:date="2024-03-05T17:09:52Z">
        <w:r>
          <w:rPr>
            <w:rFonts w:hint="eastAsia" w:ascii="仿宋" w:hAnsi="仿宋" w:eastAsia="仿宋" w:cs="仿宋"/>
            <w:sz w:val="32"/>
            <w:szCs w:val="32"/>
          </w:rPr>
          <w:delText>一般公共服务支出、外交支出、国防支出、公共安全支出、教育支出、……</w:delText>
        </w:r>
      </w:del>
      <w:r>
        <w:rPr>
          <w:rFonts w:hint="eastAsia" w:ascii="仿宋" w:hAnsi="仿宋" w:eastAsia="仿宋" w:cs="仿宋"/>
          <w:sz w:val="32"/>
          <w:szCs w:val="32"/>
        </w:rPr>
        <w:t>。</w:t>
      </w:r>
    </w:p>
    <w:p>
      <w:pPr>
        <w:spacing w:line="578" w:lineRule="exact"/>
        <w:ind w:firstLine="640" w:firstLineChars="200"/>
        <w:rPr>
          <w:del w:id="872" w:author=":D" w:date="2024-03-05T17:10:10Z"/>
          <w:rFonts w:hint="eastAsia" w:ascii="仿宋" w:hAnsi="仿宋" w:eastAsia="仿宋" w:cs="仿宋"/>
          <w:sz w:val="32"/>
          <w:szCs w:val="32"/>
        </w:rPr>
      </w:pPr>
      <w:del w:id="873" w:author=":D" w:date="2024-03-05T17:10:10Z">
        <w:r>
          <w:rPr>
            <w:rFonts w:hint="eastAsia" w:ascii="仿宋" w:hAnsi="仿宋" w:eastAsia="仿宋" w:cs="仿宋"/>
            <w:sz w:val="32"/>
            <w:szCs w:val="32"/>
          </w:rPr>
          <w:delText>××（部门或单位）××年收支总预算××万元。</w:delText>
        </w:r>
      </w:del>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del w:id="874" w:author=":D" w:date="2024-03-05T17:11:07Z">
        <w:r>
          <w:rPr>
            <w:rFonts w:hint="default" w:ascii="仿宋_GB2312" w:hAnsi="黑体" w:eastAsia="仿宋_GB2312"/>
            <w:sz w:val="32"/>
            <w:szCs w:val="32"/>
            <w:lang w:val="en-US"/>
          </w:rPr>
          <w:delText>××</w:delText>
        </w:r>
      </w:del>
      <w:ins w:id="875" w:author=":D" w:date="2024-03-05T17:11:08Z">
        <w:r>
          <w:rPr>
            <w:rFonts w:hint="eastAsia" w:ascii="仿宋_GB2312" w:hAnsi="黑体" w:eastAsia="仿宋_GB2312"/>
            <w:sz w:val="32"/>
            <w:szCs w:val="32"/>
            <w:lang w:val="en-US" w:eastAsia="zh-CN"/>
          </w:rPr>
          <w:t>澄迈县</w:t>
        </w:r>
      </w:ins>
      <w:ins w:id="876" w:author=":D" w:date="2024-03-05T17:11:09Z">
        <w:r>
          <w:rPr>
            <w:rFonts w:hint="eastAsia" w:ascii="仿宋_GB2312" w:hAnsi="黑体" w:eastAsia="仿宋_GB2312"/>
            <w:sz w:val="32"/>
            <w:szCs w:val="32"/>
            <w:lang w:val="en-US" w:eastAsia="zh-CN"/>
          </w:rPr>
          <w:t>供销</w:t>
        </w:r>
      </w:ins>
      <w:ins w:id="877" w:author=":D" w:date="2024-03-05T17:11:10Z">
        <w:r>
          <w:rPr>
            <w:rFonts w:hint="eastAsia" w:ascii="仿宋_GB2312" w:hAnsi="黑体" w:eastAsia="仿宋_GB2312"/>
            <w:sz w:val="32"/>
            <w:szCs w:val="32"/>
            <w:lang w:val="en-US" w:eastAsia="zh-CN"/>
          </w:rPr>
          <w:t>合作</w:t>
        </w:r>
      </w:ins>
      <w:ins w:id="878" w:author=":D" w:date="2024-03-05T17:11:11Z">
        <w:r>
          <w:rPr>
            <w:rFonts w:hint="eastAsia" w:ascii="仿宋_GB2312" w:hAnsi="黑体" w:eastAsia="仿宋_GB2312"/>
            <w:sz w:val="32"/>
            <w:szCs w:val="32"/>
            <w:lang w:val="en-US" w:eastAsia="zh-CN"/>
          </w:rPr>
          <w:t>联社</w:t>
        </w:r>
      </w:ins>
      <w:del w:id="879" w:author=":D" w:date="2024-03-05T17:11:12Z">
        <w:r>
          <w:rPr>
            <w:rFonts w:hint="eastAsia" w:ascii="黑体" w:hAnsi="黑体" w:eastAsia="黑体" w:cs="Times New Roman"/>
            <w:sz w:val="32"/>
            <w:shd w:val="clear" w:color="auto" w:fill="FFFFFF"/>
          </w:rPr>
          <w:delText>（</w:delText>
        </w:r>
      </w:del>
      <w:del w:id="880" w:author="cmzbh" w:date="2024-03-27T15:07:39Z">
        <w:r>
          <w:rPr>
            <w:rFonts w:hint="eastAsia" w:ascii="黑体" w:hAnsi="黑体" w:eastAsia="黑体" w:cs="Times New Roman"/>
            <w:sz w:val="32"/>
            <w:shd w:val="clear" w:color="auto" w:fill="FFFFFF"/>
          </w:rPr>
          <w:delText>部门</w:delText>
        </w:r>
      </w:del>
      <w:ins w:id="881" w:author="cmzbh" w:date="2024-03-27T15:07:39Z">
        <w:r>
          <w:rPr>
            <w:rFonts w:hint="eastAsia" w:ascii="黑体" w:hAnsi="黑体" w:eastAsia="黑体" w:cs="Times New Roman"/>
            <w:sz w:val="32"/>
            <w:shd w:val="clear" w:color="auto" w:fill="FFFFFF"/>
            <w:lang w:eastAsia="zh-CN"/>
          </w:rPr>
          <w:t>本级</w:t>
        </w:r>
      </w:ins>
      <w:del w:id="882" w:author=":D" w:date="2024-03-05T17:11:14Z">
        <w:r>
          <w:rPr>
            <w:rFonts w:hint="eastAsia" w:ascii="黑体" w:hAnsi="黑体" w:eastAsia="黑体" w:cs="Times New Roman"/>
            <w:sz w:val="32"/>
            <w:shd w:val="clear" w:color="auto" w:fill="FFFFFF"/>
          </w:rPr>
          <w:delText>或单位）</w:delText>
        </w:r>
      </w:del>
      <w:ins w:id="883" w:author=":D" w:date="2024-03-05T17:11:16Z">
        <w:r>
          <w:rPr>
            <w:rFonts w:hint="eastAsia" w:ascii="黑体" w:hAnsi="黑体" w:eastAsia="黑体" w:cs="Times New Roman"/>
            <w:sz w:val="32"/>
            <w:shd w:val="clear" w:color="auto" w:fill="FFFFFF"/>
            <w:lang w:val="en-US" w:eastAsia="zh-CN"/>
          </w:rPr>
          <w:t>202</w:t>
        </w:r>
      </w:ins>
      <w:ins w:id="884" w:author=":D" w:date="2024-03-05T17:11:17Z">
        <w:r>
          <w:rPr>
            <w:rFonts w:hint="eastAsia" w:ascii="黑体" w:hAnsi="黑体" w:eastAsia="黑体" w:cs="Times New Roman"/>
            <w:sz w:val="32"/>
            <w:shd w:val="clear" w:color="auto" w:fill="FFFFFF"/>
            <w:lang w:val="en-US" w:eastAsia="zh-CN"/>
          </w:rPr>
          <w:t>4</w:t>
        </w:r>
      </w:ins>
      <w:del w:id="885" w:author=":D" w:date="2024-03-05T17:11:15Z">
        <w:r>
          <w:rPr>
            <w:rFonts w:hint="eastAsia" w:ascii="仿宋_GB2312" w:hAnsi="黑体" w:eastAsia="仿宋_GB2312"/>
            <w:sz w:val="32"/>
            <w:szCs w:val="32"/>
          </w:rPr>
          <w:delText>××</w:delText>
        </w:r>
      </w:del>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78" w:lineRule="exact"/>
        <w:ind w:firstLine="640" w:firstLineChars="200"/>
        <w:rPr>
          <w:rFonts w:hint="eastAsia" w:ascii="仿宋" w:hAnsi="仿宋" w:eastAsia="仿宋" w:cs="仿宋"/>
          <w:sz w:val="32"/>
          <w:szCs w:val="32"/>
        </w:rPr>
      </w:pPr>
      <w:del w:id="886" w:author=":D" w:date="2024-03-05T17:11:26Z">
        <w:r>
          <w:rPr>
            <w:rFonts w:hint="default" w:ascii="仿宋" w:hAnsi="仿宋" w:eastAsia="仿宋" w:cs="仿宋"/>
            <w:sz w:val="32"/>
            <w:szCs w:val="32"/>
            <w:lang w:val="en-US"/>
          </w:rPr>
          <w:delText>××（</w:delText>
        </w:r>
      </w:del>
      <w:ins w:id="887" w:author=":D" w:date="2024-03-05T17:11:28Z">
        <w:r>
          <w:rPr>
            <w:rFonts w:hint="eastAsia" w:ascii="仿宋" w:hAnsi="仿宋" w:eastAsia="仿宋" w:cs="仿宋"/>
            <w:sz w:val="32"/>
            <w:szCs w:val="32"/>
            <w:lang w:val="en-US" w:eastAsia="zh-CN"/>
          </w:rPr>
          <w:t>澄迈县</w:t>
        </w:r>
      </w:ins>
      <w:ins w:id="888" w:author=":D" w:date="2024-03-05T17:11:29Z">
        <w:r>
          <w:rPr>
            <w:rFonts w:hint="eastAsia" w:ascii="仿宋" w:hAnsi="仿宋" w:eastAsia="仿宋" w:cs="仿宋"/>
            <w:sz w:val="32"/>
            <w:szCs w:val="32"/>
            <w:lang w:val="en-US" w:eastAsia="zh-CN"/>
          </w:rPr>
          <w:t>供销合作</w:t>
        </w:r>
      </w:ins>
      <w:ins w:id="889" w:author=":D" w:date="2024-03-05T17:11:30Z">
        <w:r>
          <w:rPr>
            <w:rFonts w:hint="eastAsia" w:ascii="仿宋" w:hAnsi="仿宋" w:eastAsia="仿宋" w:cs="仿宋"/>
            <w:sz w:val="32"/>
            <w:szCs w:val="32"/>
            <w:lang w:val="en-US" w:eastAsia="zh-CN"/>
          </w:rPr>
          <w:t>联社</w:t>
        </w:r>
      </w:ins>
      <w:del w:id="890" w:author="cmzbh" w:date="2024-03-27T15:07:39Z">
        <w:r>
          <w:rPr>
            <w:rFonts w:hint="eastAsia" w:ascii="仿宋" w:hAnsi="仿宋" w:eastAsia="仿宋" w:cs="仿宋"/>
            <w:sz w:val="32"/>
            <w:szCs w:val="32"/>
          </w:rPr>
          <w:delText>部门</w:delText>
        </w:r>
      </w:del>
      <w:ins w:id="891" w:author="cmzbh" w:date="2024-03-27T15:07:39Z">
        <w:r>
          <w:rPr>
            <w:rFonts w:hint="eastAsia" w:ascii="仿宋" w:hAnsi="仿宋" w:eastAsia="仿宋" w:cs="仿宋"/>
            <w:sz w:val="32"/>
            <w:szCs w:val="32"/>
            <w:lang w:eastAsia="zh-CN"/>
          </w:rPr>
          <w:t>本级</w:t>
        </w:r>
      </w:ins>
      <w:del w:id="892" w:author=":D" w:date="2024-03-05T17:11:33Z">
        <w:r>
          <w:rPr>
            <w:rFonts w:hint="eastAsia" w:ascii="仿宋" w:hAnsi="仿宋" w:eastAsia="仿宋" w:cs="仿宋"/>
            <w:sz w:val="32"/>
            <w:szCs w:val="32"/>
          </w:rPr>
          <w:delText>或单位</w:delText>
        </w:r>
      </w:del>
      <w:del w:id="893" w:author=":D" w:date="2024-03-05T17:11:32Z">
        <w:r>
          <w:rPr>
            <w:rFonts w:hint="eastAsia" w:ascii="仿宋" w:hAnsi="仿宋" w:eastAsia="仿宋" w:cs="仿宋"/>
            <w:sz w:val="32"/>
            <w:szCs w:val="32"/>
          </w:rPr>
          <w:delText>）</w:delText>
        </w:r>
      </w:del>
      <w:ins w:id="894" w:author=":D" w:date="2024-03-05T17:11:35Z">
        <w:r>
          <w:rPr>
            <w:rFonts w:hint="eastAsia" w:ascii="仿宋" w:hAnsi="仿宋" w:eastAsia="仿宋" w:cs="仿宋"/>
            <w:sz w:val="32"/>
            <w:szCs w:val="32"/>
            <w:lang w:val="en-US" w:eastAsia="zh-CN"/>
          </w:rPr>
          <w:t>2024</w:t>
        </w:r>
      </w:ins>
      <w:del w:id="895" w:author=":D" w:date="2024-03-05T17:11:34Z">
        <w:r>
          <w:rPr>
            <w:rFonts w:hint="eastAsia" w:ascii="仿宋" w:hAnsi="仿宋" w:eastAsia="仿宋" w:cs="仿宋"/>
            <w:sz w:val="32"/>
            <w:szCs w:val="32"/>
          </w:rPr>
          <w:delText>××</w:delText>
        </w:r>
      </w:del>
      <w:r>
        <w:rPr>
          <w:rFonts w:hint="eastAsia" w:ascii="仿宋" w:hAnsi="仿宋" w:eastAsia="仿宋" w:cs="仿宋"/>
          <w:sz w:val="32"/>
          <w:szCs w:val="32"/>
        </w:rPr>
        <w:t>年收入预算</w:t>
      </w:r>
      <w:ins w:id="896" w:author=":D" w:date="2024-03-05T17:11:41Z">
        <w:r>
          <w:rPr>
            <w:rFonts w:hint="eastAsia" w:ascii="仿宋" w:hAnsi="仿宋" w:eastAsia="仿宋" w:cs="仿宋"/>
            <w:sz w:val="32"/>
            <w:szCs w:val="32"/>
            <w:lang w:val="en-US" w:eastAsia="zh-CN"/>
          </w:rPr>
          <w:t>3</w:t>
        </w:r>
      </w:ins>
      <w:ins w:id="897" w:author=":D" w:date="2024-03-05T17:11:42Z">
        <w:r>
          <w:rPr>
            <w:rFonts w:hint="eastAsia" w:ascii="仿宋" w:hAnsi="仿宋" w:eastAsia="仿宋" w:cs="仿宋"/>
            <w:sz w:val="32"/>
            <w:szCs w:val="32"/>
            <w:lang w:val="en-US" w:eastAsia="zh-CN"/>
          </w:rPr>
          <w:t>14.6</w:t>
        </w:r>
      </w:ins>
      <w:ins w:id="898" w:author=":D" w:date="2024-03-05T17:11:43Z">
        <w:r>
          <w:rPr>
            <w:rFonts w:hint="eastAsia" w:ascii="仿宋" w:hAnsi="仿宋" w:eastAsia="仿宋" w:cs="仿宋"/>
            <w:sz w:val="32"/>
            <w:szCs w:val="32"/>
            <w:lang w:val="en-US" w:eastAsia="zh-CN"/>
          </w:rPr>
          <w:t>4</w:t>
        </w:r>
      </w:ins>
      <w:del w:id="899" w:author=":D" w:date="2024-03-05T17:11:40Z">
        <w:r>
          <w:rPr>
            <w:rFonts w:hint="eastAsia" w:ascii="仿宋" w:hAnsi="仿宋" w:eastAsia="仿宋" w:cs="仿宋"/>
            <w:sz w:val="32"/>
            <w:szCs w:val="32"/>
          </w:rPr>
          <w:delText>××</w:delText>
        </w:r>
      </w:del>
      <w:r>
        <w:rPr>
          <w:rFonts w:hint="eastAsia" w:ascii="仿宋" w:hAnsi="仿宋" w:eastAsia="仿宋" w:cs="仿宋"/>
          <w:sz w:val="32"/>
          <w:szCs w:val="32"/>
        </w:rPr>
        <w:t>万元，其中：上年结转</w:t>
      </w:r>
      <w:del w:id="900" w:author=":D" w:date="2024-03-05T17:11:46Z">
        <w:r>
          <w:rPr>
            <w:rFonts w:hint="default" w:ascii="仿宋" w:hAnsi="仿宋" w:eastAsia="仿宋" w:cs="仿宋"/>
            <w:sz w:val="32"/>
            <w:szCs w:val="32"/>
            <w:lang w:val="en-US"/>
          </w:rPr>
          <w:delText>××</w:delText>
        </w:r>
      </w:del>
      <w:ins w:id="901" w:author=":D" w:date="2024-03-05T17:11:46Z">
        <w:r>
          <w:rPr>
            <w:rFonts w:hint="eastAsia" w:ascii="仿宋" w:hAnsi="仿宋" w:eastAsia="仿宋" w:cs="仿宋"/>
            <w:sz w:val="32"/>
            <w:szCs w:val="32"/>
            <w:lang w:val="en-US" w:eastAsia="zh-CN"/>
          </w:rPr>
          <w:t>0</w:t>
        </w:r>
      </w:ins>
      <w:r>
        <w:rPr>
          <w:rFonts w:hint="eastAsia" w:ascii="仿宋" w:hAnsi="仿宋" w:eastAsia="仿宋" w:cs="仿宋"/>
          <w:sz w:val="32"/>
          <w:szCs w:val="32"/>
        </w:rPr>
        <w:t>万元，占</w:t>
      </w:r>
      <w:ins w:id="902" w:author=":D" w:date="2024-03-05T17:11:49Z">
        <w:r>
          <w:rPr>
            <w:rFonts w:hint="eastAsia" w:ascii="仿宋" w:hAnsi="仿宋" w:eastAsia="仿宋" w:cs="仿宋"/>
            <w:sz w:val="32"/>
            <w:szCs w:val="32"/>
            <w:lang w:val="en-US" w:eastAsia="zh-CN"/>
          </w:rPr>
          <w:t>0</w:t>
        </w:r>
      </w:ins>
      <w:del w:id="903" w:author=":D" w:date="2024-03-05T17:11:48Z">
        <w:r>
          <w:rPr>
            <w:rFonts w:hint="eastAsia" w:ascii="仿宋" w:hAnsi="仿宋" w:eastAsia="仿宋" w:cs="仿宋"/>
            <w:sz w:val="32"/>
            <w:szCs w:val="32"/>
          </w:rPr>
          <w:delText>××</w:delText>
        </w:r>
      </w:del>
      <w:r>
        <w:rPr>
          <w:rFonts w:hint="eastAsia" w:ascii="仿宋" w:hAnsi="仿宋" w:eastAsia="仿宋" w:cs="仿宋"/>
          <w:sz w:val="32"/>
          <w:szCs w:val="32"/>
        </w:rPr>
        <w:t>%；</w:t>
      </w:r>
      <w:ins w:id="904" w:author=":D" w:date="2024-03-05T17:12:59Z">
        <w:r>
          <w:rPr>
            <w:rFonts w:hint="eastAsia" w:ascii="仿宋" w:hAnsi="仿宋" w:eastAsia="仿宋" w:cs="仿宋"/>
            <w:sz w:val="32"/>
            <w:szCs w:val="32"/>
          </w:rPr>
          <w:t> 一般公共预算拨款收入</w:t>
        </w:r>
      </w:ins>
      <w:del w:id="905" w:author=":D" w:date="2024-03-05T17:12:59Z">
        <w:r>
          <w:rPr>
            <w:rFonts w:hint="eastAsia" w:ascii="仿宋" w:hAnsi="仿宋" w:eastAsia="仿宋" w:cs="仿宋"/>
            <w:sz w:val="32"/>
            <w:szCs w:val="32"/>
          </w:rPr>
          <w:delText>经费拨款</w:delText>
        </w:r>
      </w:del>
      <w:r>
        <w:rPr>
          <w:rFonts w:hint="eastAsia" w:ascii="仿宋" w:hAnsi="仿宋" w:eastAsia="仿宋" w:cs="仿宋"/>
          <w:sz w:val="32"/>
          <w:szCs w:val="32"/>
        </w:rPr>
        <w:t>收入</w:t>
      </w:r>
      <w:del w:id="906" w:author=":D" w:date="2024-03-05T17:13:02Z">
        <w:r>
          <w:rPr>
            <w:rFonts w:hint="default" w:ascii="仿宋" w:hAnsi="仿宋" w:eastAsia="仿宋" w:cs="仿宋"/>
            <w:sz w:val="32"/>
            <w:szCs w:val="32"/>
            <w:lang w:val="en-US"/>
          </w:rPr>
          <w:delText>××</w:delText>
        </w:r>
      </w:del>
      <w:ins w:id="907" w:author=":D" w:date="2024-03-05T17:13:02Z">
        <w:r>
          <w:rPr>
            <w:rFonts w:hint="eastAsia" w:ascii="仿宋" w:hAnsi="仿宋" w:eastAsia="仿宋" w:cs="仿宋"/>
            <w:sz w:val="32"/>
            <w:szCs w:val="32"/>
            <w:lang w:val="en-US" w:eastAsia="zh-CN"/>
          </w:rPr>
          <w:t>314.</w:t>
        </w:r>
      </w:ins>
      <w:ins w:id="908" w:author=":D" w:date="2024-03-05T17:13:03Z">
        <w:r>
          <w:rPr>
            <w:rFonts w:hint="eastAsia" w:ascii="仿宋" w:hAnsi="仿宋" w:eastAsia="仿宋" w:cs="仿宋"/>
            <w:sz w:val="32"/>
            <w:szCs w:val="32"/>
            <w:lang w:val="en-US" w:eastAsia="zh-CN"/>
          </w:rPr>
          <w:t>64</w:t>
        </w:r>
      </w:ins>
      <w:r>
        <w:rPr>
          <w:rFonts w:hint="eastAsia" w:ascii="仿宋" w:hAnsi="仿宋" w:eastAsia="仿宋" w:cs="仿宋"/>
          <w:sz w:val="32"/>
          <w:szCs w:val="32"/>
        </w:rPr>
        <w:t>万元，占</w:t>
      </w:r>
      <w:del w:id="909" w:author=":D" w:date="2024-03-05T17:13:06Z">
        <w:r>
          <w:rPr>
            <w:rFonts w:hint="default" w:ascii="仿宋" w:hAnsi="仿宋" w:eastAsia="仿宋" w:cs="仿宋"/>
            <w:sz w:val="32"/>
            <w:szCs w:val="32"/>
            <w:lang w:val="en-US"/>
          </w:rPr>
          <w:delText>××</w:delText>
        </w:r>
      </w:del>
      <w:ins w:id="910" w:author=":D" w:date="2024-03-05T17:13:06Z">
        <w:r>
          <w:rPr>
            <w:rFonts w:hint="eastAsia" w:ascii="仿宋" w:hAnsi="仿宋" w:eastAsia="仿宋" w:cs="仿宋"/>
            <w:sz w:val="32"/>
            <w:szCs w:val="32"/>
            <w:lang w:val="en-US" w:eastAsia="zh-CN"/>
          </w:rPr>
          <w:t>100</w:t>
        </w:r>
      </w:ins>
      <w:r>
        <w:rPr>
          <w:rFonts w:hint="eastAsia" w:ascii="仿宋" w:hAnsi="仿宋" w:eastAsia="仿宋" w:cs="仿宋"/>
          <w:sz w:val="32"/>
          <w:szCs w:val="32"/>
        </w:rPr>
        <w:t>%；</w:t>
      </w:r>
      <w:del w:id="911" w:author=":D" w:date="2024-03-05T17:13:20Z">
        <w:r>
          <w:rPr>
            <w:rFonts w:hint="eastAsia" w:ascii="仿宋" w:hAnsi="仿宋" w:eastAsia="仿宋" w:cs="仿宋"/>
            <w:sz w:val="32"/>
            <w:szCs w:val="32"/>
          </w:rPr>
          <w:delText>政府性基金收入××万元，占××%；专项收入××万元，占××%。</w:delText>
        </w:r>
      </w:del>
      <w:r>
        <w:rPr>
          <w:rFonts w:hint="eastAsia" w:ascii="仿宋" w:hAnsi="仿宋" w:eastAsia="仿宋" w:cs="仿宋"/>
          <w:sz w:val="32"/>
          <w:szCs w:val="32"/>
        </w:rPr>
        <w:t>比上年预算数增加</w:t>
      </w:r>
      <w:del w:id="912" w:author=":D" w:date="2024-03-05T17:13:45Z">
        <w:r>
          <w:rPr>
            <w:rFonts w:hint="default" w:ascii="仿宋" w:hAnsi="仿宋" w:eastAsia="仿宋" w:cs="仿宋"/>
            <w:sz w:val="32"/>
            <w:szCs w:val="32"/>
            <w:lang w:val="en-US"/>
          </w:rPr>
          <w:delText>/减少/持平××</w:delText>
        </w:r>
      </w:del>
      <w:ins w:id="913" w:author=":D" w:date="2024-03-05T17:13:45Z">
        <w:r>
          <w:rPr>
            <w:rFonts w:hint="eastAsia" w:ascii="仿宋" w:hAnsi="仿宋" w:eastAsia="仿宋" w:cs="仿宋"/>
            <w:sz w:val="32"/>
            <w:szCs w:val="32"/>
            <w:lang w:val="en-US" w:eastAsia="zh-CN"/>
          </w:rPr>
          <w:t>1</w:t>
        </w:r>
      </w:ins>
      <w:ins w:id="914" w:author=":D" w:date="2024-03-05T17:13:46Z">
        <w:r>
          <w:rPr>
            <w:rFonts w:hint="eastAsia" w:ascii="仿宋" w:hAnsi="仿宋" w:eastAsia="仿宋" w:cs="仿宋"/>
            <w:sz w:val="32"/>
            <w:szCs w:val="32"/>
            <w:lang w:val="en-US" w:eastAsia="zh-CN"/>
          </w:rPr>
          <w:t>5.66</w:t>
        </w:r>
      </w:ins>
      <w:r>
        <w:rPr>
          <w:rFonts w:hint="eastAsia" w:ascii="仿宋" w:hAnsi="仿宋" w:eastAsia="仿宋" w:cs="仿宋"/>
          <w:sz w:val="32"/>
          <w:szCs w:val="32"/>
        </w:rPr>
        <w:t>万元，主要是</w:t>
      </w:r>
      <w:del w:id="915" w:author=":D" w:date="2024-03-05T17:13:51Z">
        <w:r>
          <w:rPr>
            <w:rFonts w:hint="default" w:ascii="仿宋" w:hAnsi="仿宋" w:eastAsia="仿宋" w:cs="仿宋"/>
            <w:sz w:val="32"/>
            <w:szCs w:val="32"/>
            <w:lang w:val="en-US"/>
          </w:rPr>
          <w:delText>……</w:delText>
        </w:r>
      </w:del>
      <w:ins w:id="916" w:author=":D" w:date="2024-03-05T17:13:51Z">
        <w:r>
          <w:rPr>
            <w:rFonts w:hint="eastAsia" w:ascii="仿宋" w:hAnsi="仿宋" w:eastAsia="仿宋" w:cs="仿宋"/>
            <w:sz w:val="32"/>
            <w:szCs w:val="32"/>
            <w:lang w:val="en-US" w:eastAsia="zh-CN"/>
          </w:rPr>
          <w:t>各项</w:t>
        </w:r>
      </w:ins>
      <w:ins w:id="917" w:author=":D" w:date="2024-03-05T17:13:54Z">
        <w:r>
          <w:rPr>
            <w:rFonts w:hint="eastAsia" w:ascii="仿宋" w:hAnsi="仿宋" w:eastAsia="仿宋" w:cs="仿宋"/>
            <w:sz w:val="32"/>
            <w:szCs w:val="32"/>
            <w:lang w:val="en-US" w:eastAsia="zh-CN"/>
          </w:rPr>
          <w:t>基数</w:t>
        </w:r>
      </w:ins>
      <w:ins w:id="918" w:author=":D" w:date="2024-03-05T17:13:56Z">
        <w:r>
          <w:rPr>
            <w:rFonts w:hint="eastAsia" w:ascii="仿宋" w:hAnsi="仿宋" w:eastAsia="仿宋" w:cs="仿宋"/>
            <w:sz w:val="32"/>
            <w:szCs w:val="32"/>
            <w:lang w:val="en-US" w:eastAsia="zh-CN"/>
          </w:rPr>
          <w:t>增加</w:t>
        </w:r>
      </w:ins>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del w:id="919" w:author=":D" w:date="2024-03-05T17:14:02Z">
        <w:r>
          <w:rPr>
            <w:rFonts w:hint="default" w:ascii="仿宋_GB2312" w:hAnsi="黑体" w:eastAsia="仿宋_GB2312"/>
            <w:sz w:val="32"/>
            <w:szCs w:val="32"/>
            <w:lang w:val="en-US"/>
          </w:rPr>
          <w:delText>××</w:delText>
        </w:r>
      </w:del>
      <w:del w:id="920" w:author=":D" w:date="2024-03-05T17:14:02Z">
        <w:r>
          <w:rPr>
            <w:rFonts w:hint="default" w:ascii="黑体" w:hAnsi="黑体" w:eastAsia="黑体" w:cs="Times New Roman"/>
            <w:sz w:val="32"/>
            <w:shd w:val="clear" w:color="auto" w:fill="FFFFFF"/>
            <w:lang w:val="en-US"/>
          </w:rPr>
          <w:delText>（</w:delText>
        </w:r>
      </w:del>
      <w:ins w:id="921" w:author=":D" w:date="2024-03-05T17:14:03Z">
        <w:r>
          <w:rPr>
            <w:rFonts w:hint="eastAsia" w:ascii="仿宋_GB2312" w:hAnsi="黑体" w:eastAsia="仿宋_GB2312"/>
            <w:sz w:val="32"/>
            <w:szCs w:val="32"/>
            <w:lang w:val="en-US" w:eastAsia="zh-CN"/>
          </w:rPr>
          <w:t>澄迈县</w:t>
        </w:r>
      </w:ins>
      <w:ins w:id="922" w:author=":D" w:date="2024-03-05T17:14:04Z">
        <w:r>
          <w:rPr>
            <w:rFonts w:hint="eastAsia" w:ascii="仿宋_GB2312" w:hAnsi="黑体" w:eastAsia="仿宋_GB2312"/>
            <w:sz w:val="32"/>
            <w:szCs w:val="32"/>
            <w:lang w:val="en-US" w:eastAsia="zh-CN"/>
          </w:rPr>
          <w:t>供销</w:t>
        </w:r>
      </w:ins>
      <w:ins w:id="923" w:author=":D" w:date="2024-03-05T17:14:05Z">
        <w:r>
          <w:rPr>
            <w:rFonts w:hint="eastAsia" w:ascii="仿宋_GB2312" w:hAnsi="黑体" w:eastAsia="仿宋_GB2312"/>
            <w:sz w:val="32"/>
            <w:szCs w:val="32"/>
            <w:lang w:val="en-US" w:eastAsia="zh-CN"/>
          </w:rPr>
          <w:t>合作</w:t>
        </w:r>
      </w:ins>
      <w:ins w:id="924" w:author=":D" w:date="2024-03-05T17:14:06Z">
        <w:r>
          <w:rPr>
            <w:rFonts w:hint="eastAsia" w:ascii="仿宋_GB2312" w:hAnsi="黑体" w:eastAsia="仿宋_GB2312"/>
            <w:sz w:val="32"/>
            <w:szCs w:val="32"/>
            <w:lang w:val="en-US" w:eastAsia="zh-CN"/>
          </w:rPr>
          <w:t>联社</w:t>
        </w:r>
      </w:ins>
      <w:del w:id="925" w:author="cmzbh" w:date="2024-03-27T15:07:39Z">
        <w:r>
          <w:rPr>
            <w:rFonts w:hint="eastAsia" w:ascii="黑体" w:hAnsi="黑体" w:eastAsia="黑体" w:cs="Times New Roman"/>
            <w:sz w:val="32"/>
            <w:shd w:val="clear" w:color="auto" w:fill="FFFFFF"/>
          </w:rPr>
          <w:delText>部门</w:delText>
        </w:r>
      </w:del>
      <w:ins w:id="926" w:author="cmzbh" w:date="2024-03-27T15:07:39Z">
        <w:r>
          <w:rPr>
            <w:rFonts w:hint="eastAsia" w:ascii="黑体" w:hAnsi="黑体" w:eastAsia="黑体" w:cs="Times New Roman"/>
            <w:sz w:val="32"/>
            <w:shd w:val="clear" w:color="auto" w:fill="FFFFFF"/>
            <w:lang w:eastAsia="zh-CN"/>
          </w:rPr>
          <w:t>本级</w:t>
        </w:r>
      </w:ins>
      <w:del w:id="927" w:author=":D" w:date="2024-03-05T17:14:09Z">
        <w:r>
          <w:rPr>
            <w:rFonts w:hint="default" w:ascii="黑体" w:hAnsi="黑体" w:eastAsia="黑体" w:cs="Times New Roman"/>
            <w:sz w:val="32"/>
            <w:shd w:val="clear" w:color="auto" w:fill="FFFFFF"/>
            <w:lang w:val="en-US"/>
          </w:rPr>
          <w:delText>或单位）</w:delText>
        </w:r>
      </w:del>
      <w:del w:id="928" w:author=":D" w:date="2024-03-05T17:14:09Z">
        <w:r>
          <w:rPr>
            <w:rFonts w:hint="default" w:ascii="仿宋_GB2312" w:hAnsi="黑体" w:eastAsia="仿宋_GB2312"/>
            <w:sz w:val="32"/>
            <w:szCs w:val="32"/>
            <w:lang w:val="en-US"/>
          </w:rPr>
          <w:delText>××</w:delText>
        </w:r>
      </w:del>
      <w:ins w:id="929" w:author=":D" w:date="2024-03-05T17:14:09Z">
        <w:r>
          <w:rPr>
            <w:rFonts w:hint="eastAsia" w:ascii="黑体" w:hAnsi="黑体" w:eastAsia="黑体" w:cs="Times New Roman"/>
            <w:sz w:val="32"/>
            <w:shd w:val="clear" w:color="auto" w:fill="FFFFFF"/>
            <w:lang w:val="en-US" w:eastAsia="zh-CN"/>
          </w:rPr>
          <w:t>202</w:t>
        </w:r>
      </w:ins>
      <w:ins w:id="930" w:author=":D" w:date="2024-03-05T17:14:10Z">
        <w:r>
          <w:rPr>
            <w:rFonts w:hint="eastAsia" w:ascii="黑体" w:hAnsi="黑体" w:eastAsia="黑体" w:cs="Times New Roman"/>
            <w:sz w:val="32"/>
            <w:shd w:val="clear" w:color="auto" w:fill="FFFFFF"/>
            <w:lang w:val="en-US" w:eastAsia="zh-CN"/>
          </w:rPr>
          <w:t>4</w:t>
        </w:r>
      </w:ins>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78" w:lineRule="exact"/>
        <w:ind w:firstLine="640" w:firstLineChars="200"/>
        <w:rPr>
          <w:rFonts w:hint="eastAsia" w:ascii="仿宋" w:hAnsi="仿宋" w:eastAsia="仿宋" w:cs="仿宋"/>
          <w:sz w:val="32"/>
          <w:szCs w:val="32"/>
        </w:rPr>
      </w:pPr>
      <w:del w:id="931" w:author=":D" w:date="2024-03-05T17:14:14Z">
        <w:r>
          <w:rPr>
            <w:rFonts w:hint="default" w:ascii="仿宋" w:hAnsi="仿宋" w:eastAsia="仿宋" w:cs="仿宋"/>
            <w:sz w:val="32"/>
            <w:szCs w:val="32"/>
            <w:lang w:val="en-US"/>
          </w:rPr>
          <w:delText>××（</w:delText>
        </w:r>
      </w:del>
      <w:ins w:id="932" w:author=":D" w:date="2024-03-05T17:14:15Z">
        <w:r>
          <w:rPr>
            <w:rFonts w:hint="eastAsia" w:ascii="仿宋" w:hAnsi="仿宋" w:eastAsia="仿宋" w:cs="仿宋"/>
            <w:sz w:val="32"/>
            <w:szCs w:val="32"/>
            <w:lang w:val="en-US" w:eastAsia="zh-CN"/>
          </w:rPr>
          <w:t>澄迈县</w:t>
        </w:r>
      </w:ins>
      <w:ins w:id="933" w:author=":D" w:date="2024-03-05T17:14:16Z">
        <w:r>
          <w:rPr>
            <w:rFonts w:hint="eastAsia" w:ascii="仿宋" w:hAnsi="仿宋" w:eastAsia="仿宋" w:cs="仿宋"/>
            <w:sz w:val="32"/>
            <w:szCs w:val="32"/>
            <w:lang w:val="en-US" w:eastAsia="zh-CN"/>
          </w:rPr>
          <w:t>供销</w:t>
        </w:r>
      </w:ins>
      <w:ins w:id="934" w:author=":D" w:date="2024-03-05T17:14:17Z">
        <w:r>
          <w:rPr>
            <w:rFonts w:hint="eastAsia" w:ascii="仿宋" w:hAnsi="仿宋" w:eastAsia="仿宋" w:cs="仿宋"/>
            <w:sz w:val="32"/>
            <w:szCs w:val="32"/>
            <w:lang w:val="en-US" w:eastAsia="zh-CN"/>
          </w:rPr>
          <w:t>合作</w:t>
        </w:r>
      </w:ins>
      <w:ins w:id="935" w:author=":D" w:date="2024-03-05T17:14:20Z">
        <w:r>
          <w:rPr>
            <w:rFonts w:hint="eastAsia" w:ascii="仿宋" w:hAnsi="仿宋" w:eastAsia="仿宋" w:cs="仿宋"/>
            <w:sz w:val="32"/>
            <w:szCs w:val="32"/>
            <w:lang w:val="en-US" w:eastAsia="zh-CN"/>
          </w:rPr>
          <w:t>联社</w:t>
        </w:r>
      </w:ins>
      <w:del w:id="936" w:author="cmzbh" w:date="2024-03-27T15:07:39Z">
        <w:r>
          <w:rPr>
            <w:rFonts w:hint="eastAsia" w:ascii="仿宋" w:hAnsi="仿宋" w:eastAsia="仿宋" w:cs="仿宋"/>
            <w:sz w:val="32"/>
            <w:szCs w:val="32"/>
          </w:rPr>
          <w:delText>部门</w:delText>
        </w:r>
      </w:del>
      <w:ins w:id="937" w:author="cmzbh" w:date="2024-03-27T15:07:39Z">
        <w:r>
          <w:rPr>
            <w:rFonts w:hint="eastAsia" w:ascii="仿宋" w:hAnsi="仿宋" w:eastAsia="仿宋" w:cs="仿宋"/>
            <w:sz w:val="32"/>
            <w:szCs w:val="32"/>
            <w:lang w:eastAsia="zh-CN"/>
          </w:rPr>
          <w:t>本级</w:t>
        </w:r>
      </w:ins>
      <w:del w:id="938" w:author=":D" w:date="2024-03-05T17:14:23Z">
        <w:r>
          <w:rPr>
            <w:rFonts w:hint="default" w:ascii="仿宋" w:hAnsi="仿宋" w:eastAsia="仿宋" w:cs="仿宋"/>
            <w:sz w:val="32"/>
            <w:szCs w:val="32"/>
            <w:lang w:val="en-US"/>
          </w:rPr>
          <w:delText>或单位）××</w:delText>
        </w:r>
      </w:del>
      <w:ins w:id="939" w:author=":D" w:date="2024-03-05T17:14:23Z">
        <w:r>
          <w:rPr>
            <w:rFonts w:hint="eastAsia" w:ascii="仿宋" w:hAnsi="仿宋" w:eastAsia="仿宋" w:cs="仿宋"/>
            <w:sz w:val="32"/>
            <w:szCs w:val="32"/>
            <w:lang w:val="en-US" w:eastAsia="zh-CN"/>
          </w:rPr>
          <w:t>202</w:t>
        </w:r>
      </w:ins>
      <w:ins w:id="940" w:author=":D" w:date="2024-03-05T17:14:24Z">
        <w:r>
          <w:rPr>
            <w:rFonts w:hint="eastAsia" w:ascii="仿宋" w:hAnsi="仿宋" w:eastAsia="仿宋" w:cs="仿宋"/>
            <w:sz w:val="32"/>
            <w:szCs w:val="32"/>
            <w:lang w:val="en-US" w:eastAsia="zh-CN"/>
          </w:rPr>
          <w:t>4</w:t>
        </w:r>
      </w:ins>
      <w:r>
        <w:rPr>
          <w:rFonts w:hint="eastAsia" w:ascii="仿宋" w:hAnsi="仿宋" w:eastAsia="仿宋" w:cs="仿宋"/>
          <w:sz w:val="32"/>
          <w:szCs w:val="32"/>
        </w:rPr>
        <w:t>年支出预算</w:t>
      </w:r>
      <w:del w:id="941" w:author=":D" w:date="2024-03-05T17:14:26Z">
        <w:r>
          <w:rPr>
            <w:rFonts w:hint="default" w:ascii="仿宋" w:hAnsi="仿宋" w:eastAsia="仿宋" w:cs="仿宋"/>
            <w:sz w:val="32"/>
            <w:szCs w:val="32"/>
            <w:lang w:val="en-US"/>
          </w:rPr>
          <w:delText>××</w:delText>
        </w:r>
      </w:del>
      <w:ins w:id="942" w:author=":D" w:date="2024-03-05T17:14:26Z">
        <w:r>
          <w:rPr>
            <w:rFonts w:hint="eastAsia" w:ascii="仿宋" w:hAnsi="仿宋" w:eastAsia="仿宋" w:cs="仿宋"/>
            <w:sz w:val="32"/>
            <w:szCs w:val="32"/>
            <w:lang w:val="en-US" w:eastAsia="zh-CN"/>
          </w:rPr>
          <w:t>3</w:t>
        </w:r>
      </w:ins>
      <w:ins w:id="943" w:author=":D" w:date="2024-03-05T17:14:27Z">
        <w:r>
          <w:rPr>
            <w:rFonts w:hint="eastAsia" w:ascii="仿宋" w:hAnsi="仿宋" w:eastAsia="仿宋" w:cs="仿宋"/>
            <w:sz w:val="32"/>
            <w:szCs w:val="32"/>
            <w:lang w:val="en-US" w:eastAsia="zh-CN"/>
          </w:rPr>
          <w:t>14.6</w:t>
        </w:r>
      </w:ins>
      <w:ins w:id="944" w:author=":D" w:date="2024-03-05T17:14:28Z">
        <w:r>
          <w:rPr>
            <w:rFonts w:hint="eastAsia" w:ascii="仿宋" w:hAnsi="仿宋" w:eastAsia="仿宋" w:cs="仿宋"/>
            <w:sz w:val="32"/>
            <w:szCs w:val="32"/>
            <w:lang w:val="en-US" w:eastAsia="zh-CN"/>
          </w:rPr>
          <w:t>4</w:t>
        </w:r>
      </w:ins>
      <w:r>
        <w:rPr>
          <w:rFonts w:hint="eastAsia" w:ascii="仿宋" w:hAnsi="仿宋" w:eastAsia="仿宋" w:cs="仿宋"/>
          <w:sz w:val="32"/>
          <w:szCs w:val="32"/>
        </w:rPr>
        <w:t>万元，其中：基本支出</w:t>
      </w:r>
      <w:del w:id="945" w:author=":D" w:date="2024-03-05T17:15:21Z">
        <w:r>
          <w:rPr>
            <w:rFonts w:hint="default" w:ascii="仿宋" w:hAnsi="仿宋" w:eastAsia="仿宋" w:cs="仿宋"/>
            <w:sz w:val="32"/>
            <w:szCs w:val="32"/>
            <w:lang w:val="en-US"/>
          </w:rPr>
          <w:delText>××</w:delText>
        </w:r>
      </w:del>
      <w:ins w:id="946" w:author=":D" w:date="2024-03-05T17:15:21Z">
        <w:r>
          <w:rPr>
            <w:rFonts w:hint="eastAsia" w:ascii="仿宋" w:hAnsi="仿宋" w:eastAsia="仿宋" w:cs="仿宋"/>
            <w:sz w:val="32"/>
            <w:szCs w:val="32"/>
            <w:lang w:val="en-US" w:eastAsia="zh-CN"/>
          </w:rPr>
          <w:t>234</w:t>
        </w:r>
      </w:ins>
      <w:ins w:id="947" w:author=":D" w:date="2024-03-05T17:15:22Z">
        <w:r>
          <w:rPr>
            <w:rFonts w:hint="eastAsia" w:ascii="仿宋" w:hAnsi="仿宋" w:eastAsia="仿宋" w:cs="仿宋"/>
            <w:sz w:val="32"/>
            <w:szCs w:val="32"/>
            <w:lang w:val="en-US" w:eastAsia="zh-CN"/>
          </w:rPr>
          <w:t>.0</w:t>
        </w:r>
      </w:ins>
      <w:ins w:id="948" w:author=":D" w:date="2024-03-05T17:15:29Z">
        <w:r>
          <w:rPr>
            <w:rFonts w:hint="eastAsia" w:ascii="仿宋" w:hAnsi="仿宋" w:eastAsia="仿宋" w:cs="仿宋"/>
            <w:sz w:val="32"/>
            <w:szCs w:val="32"/>
            <w:lang w:val="en-US" w:eastAsia="zh-CN"/>
          </w:rPr>
          <w:t>6</w:t>
        </w:r>
      </w:ins>
      <w:r>
        <w:rPr>
          <w:rFonts w:hint="eastAsia" w:ascii="仿宋" w:hAnsi="仿宋" w:eastAsia="仿宋" w:cs="仿宋"/>
          <w:sz w:val="32"/>
          <w:szCs w:val="32"/>
        </w:rPr>
        <w:t>万元，占</w:t>
      </w:r>
      <w:del w:id="949" w:author=":D" w:date="2024-03-05T17:15:43Z">
        <w:r>
          <w:rPr>
            <w:rFonts w:hint="default" w:ascii="仿宋" w:hAnsi="仿宋" w:eastAsia="仿宋" w:cs="仿宋"/>
            <w:sz w:val="32"/>
            <w:szCs w:val="32"/>
            <w:lang w:val="en-US"/>
          </w:rPr>
          <w:delText>××</w:delText>
        </w:r>
      </w:del>
      <w:ins w:id="950" w:author=":D" w:date="2024-03-05T17:15:43Z">
        <w:r>
          <w:rPr>
            <w:rFonts w:hint="eastAsia" w:ascii="仿宋" w:hAnsi="仿宋" w:eastAsia="仿宋" w:cs="仿宋"/>
            <w:sz w:val="32"/>
            <w:szCs w:val="32"/>
            <w:lang w:val="en-US" w:eastAsia="zh-CN"/>
          </w:rPr>
          <w:t>74</w:t>
        </w:r>
      </w:ins>
      <w:r>
        <w:rPr>
          <w:rFonts w:hint="eastAsia" w:ascii="仿宋" w:hAnsi="仿宋" w:eastAsia="仿宋" w:cs="仿宋"/>
          <w:sz w:val="32"/>
          <w:szCs w:val="32"/>
        </w:rPr>
        <w:t>%；项目支出</w:t>
      </w:r>
      <w:del w:id="951" w:author=":D" w:date="2024-03-05T17:15:54Z">
        <w:r>
          <w:rPr>
            <w:rFonts w:hint="default" w:ascii="仿宋" w:hAnsi="仿宋" w:eastAsia="仿宋" w:cs="仿宋"/>
            <w:sz w:val="32"/>
            <w:szCs w:val="32"/>
            <w:lang w:val="en-US"/>
          </w:rPr>
          <w:delText>××</w:delText>
        </w:r>
      </w:del>
      <w:ins w:id="952" w:author=":D" w:date="2024-03-05T17:15:54Z">
        <w:r>
          <w:rPr>
            <w:rFonts w:hint="eastAsia" w:ascii="仿宋" w:hAnsi="仿宋" w:eastAsia="仿宋" w:cs="仿宋"/>
            <w:sz w:val="32"/>
            <w:szCs w:val="32"/>
            <w:lang w:val="en-US" w:eastAsia="zh-CN"/>
          </w:rPr>
          <w:t>80.</w:t>
        </w:r>
      </w:ins>
      <w:ins w:id="953" w:author=":D" w:date="2024-03-05T17:15:56Z">
        <w:r>
          <w:rPr>
            <w:rFonts w:hint="eastAsia" w:ascii="仿宋" w:hAnsi="仿宋" w:eastAsia="仿宋" w:cs="仿宋"/>
            <w:sz w:val="32"/>
            <w:szCs w:val="32"/>
            <w:lang w:val="en-US" w:eastAsia="zh-CN"/>
          </w:rPr>
          <w:t>58</w:t>
        </w:r>
      </w:ins>
      <w:r>
        <w:rPr>
          <w:rFonts w:hint="eastAsia" w:ascii="仿宋" w:hAnsi="仿宋" w:eastAsia="仿宋" w:cs="仿宋"/>
          <w:sz w:val="32"/>
          <w:szCs w:val="32"/>
        </w:rPr>
        <w:t>万元，占</w:t>
      </w:r>
      <w:del w:id="954" w:author=":D" w:date="2024-03-05T17:16:00Z">
        <w:r>
          <w:rPr>
            <w:rFonts w:hint="default" w:ascii="仿宋" w:hAnsi="仿宋" w:eastAsia="仿宋" w:cs="仿宋"/>
            <w:sz w:val="32"/>
            <w:szCs w:val="32"/>
            <w:lang w:val="en-US"/>
          </w:rPr>
          <w:delText>××</w:delText>
        </w:r>
      </w:del>
      <w:ins w:id="955" w:author=":D" w:date="2024-03-05T17:16:00Z">
        <w:r>
          <w:rPr>
            <w:rFonts w:hint="eastAsia" w:ascii="仿宋" w:hAnsi="仿宋" w:eastAsia="仿宋" w:cs="仿宋"/>
            <w:sz w:val="32"/>
            <w:szCs w:val="32"/>
            <w:lang w:val="en-US" w:eastAsia="zh-CN"/>
          </w:rPr>
          <w:t>26</w:t>
        </w:r>
      </w:ins>
      <w:r>
        <w:rPr>
          <w:rFonts w:hint="eastAsia" w:ascii="仿宋" w:hAnsi="仿宋" w:eastAsia="仿宋" w:cs="仿宋"/>
          <w:sz w:val="32"/>
          <w:szCs w:val="32"/>
        </w:rPr>
        <w:t>%。比上年预算数增加</w:t>
      </w:r>
      <w:del w:id="956" w:author=":D" w:date="2024-03-05T17:16:17Z">
        <w:r>
          <w:rPr>
            <w:rFonts w:hint="default" w:ascii="仿宋" w:hAnsi="仿宋" w:eastAsia="仿宋" w:cs="仿宋"/>
            <w:sz w:val="32"/>
            <w:szCs w:val="32"/>
            <w:lang w:val="en-US"/>
          </w:rPr>
          <w:delText>/减少/持平××</w:delText>
        </w:r>
      </w:del>
      <w:ins w:id="957" w:author=":D" w:date="2024-03-05T17:16:17Z">
        <w:r>
          <w:rPr>
            <w:rFonts w:hint="eastAsia" w:ascii="仿宋" w:hAnsi="仿宋" w:eastAsia="仿宋" w:cs="仿宋"/>
            <w:sz w:val="32"/>
            <w:szCs w:val="32"/>
            <w:lang w:val="en-US" w:eastAsia="zh-CN"/>
          </w:rPr>
          <w:t>15.</w:t>
        </w:r>
      </w:ins>
      <w:ins w:id="958" w:author=":D" w:date="2024-03-05T17:16:18Z">
        <w:r>
          <w:rPr>
            <w:rFonts w:hint="eastAsia" w:ascii="仿宋" w:hAnsi="仿宋" w:eastAsia="仿宋" w:cs="仿宋"/>
            <w:sz w:val="32"/>
            <w:szCs w:val="32"/>
            <w:lang w:val="en-US" w:eastAsia="zh-CN"/>
          </w:rPr>
          <w:t>66</w:t>
        </w:r>
      </w:ins>
      <w:r>
        <w:rPr>
          <w:rFonts w:hint="eastAsia" w:ascii="仿宋" w:hAnsi="仿宋" w:eastAsia="仿宋" w:cs="仿宋"/>
          <w:sz w:val="32"/>
          <w:szCs w:val="32"/>
        </w:rPr>
        <w:t>万元，主要是</w:t>
      </w:r>
      <w:del w:id="959" w:author=":D" w:date="2024-03-05T17:16:31Z">
        <w:r>
          <w:rPr>
            <w:rFonts w:hint="default" w:ascii="仿宋" w:hAnsi="仿宋" w:eastAsia="仿宋" w:cs="仿宋"/>
            <w:sz w:val="32"/>
            <w:szCs w:val="32"/>
            <w:lang w:val="en-US"/>
          </w:rPr>
          <w:delText>……</w:delText>
        </w:r>
      </w:del>
      <w:ins w:id="960" w:author="王琴" w:date="2024-03-06T10:30:22Z">
        <w:r>
          <w:rPr>
            <w:rFonts w:hint="default" w:ascii="仿宋" w:hAnsi="仿宋" w:eastAsia="仿宋" w:cs="仿宋"/>
            <w:sz w:val="32"/>
            <w:szCs w:val="32"/>
          </w:rPr>
          <w:t>人员</w:t>
        </w:r>
      </w:ins>
      <w:ins w:id="961" w:author="王琴" w:date="2024-03-06T10:30:11Z">
        <w:r>
          <w:rPr>
            <w:rFonts w:hint="default" w:ascii="仿宋" w:hAnsi="仿宋" w:eastAsia="仿宋" w:cs="仿宋"/>
            <w:sz w:val="32"/>
            <w:szCs w:val="32"/>
          </w:rPr>
          <w:t>缴费</w:t>
        </w:r>
      </w:ins>
      <w:ins w:id="962" w:author="王琴" w:date="2024-03-06T10:30:13Z">
        <w:r>
          <w:rPr>
            <w:rFonts w:hint="default" w:ascii="仿宋" w:hAnsi="仿宋" w:eastAsia="仿宋" w:cs="仿宋"/>
            <w:sz w:val="32"/>
            <w:szCs w:val="32"/>
          </w:rPr>
          <w:t>工资</w:t>
        </w:r>
      </w:ins>
      <w:ins w:id="963" w:author="王琴" w:date="2024-03-06T10:30:14Z">
        <w:r>
          <w:rPr>
            <w:rFonts w:hint="default" w:ascii="仿宋" w:hAnsi="仿宋" w:eastAsia="仿宋" w:cs="仿宋"/>
            <w:sz w:val="32"/>
            <w:szCs w:val="32"/>
          </w:rPr>
          <w:t>变动</w:t>
        </w:r>
      </w:ins>
      <w:ins w:id="964" w:author=":D" w:date="2024-03-05T17:16:32Z">
        <w:del w:id="965" w:author="王琴" w:date="2024-03-06T10:30:11Z">
          <w:r>
            <w:rPr>
              <w:rFonts w:hint="eastAsia" w:ascii="仿宋" w:hAnsi="仿宋" w:eastAsia="仿宋" w:cs="仿宋"/>
              <w:sz w:val="32"/>
              <w:szCs w:val="32"/>
              <w:lang w:val="en-US" w:eastAsia="zh-CN"/>
            </w:rPr>
            <w:delText>各项</w:delText>
          </w:r>
        </w:del>
      </w:ins>
      <w:ins w:id="966" w:author=":D" w:date="2024-03-05T17:16:33Z">
        <w:del w:id="967" w:author="王琴" w:date="2024-03-06T10:30:11Z">
          <w:r>
            <w:rPr>
              <w:rFonts w:hint="eastAsia" w:ascii="仿宋" w:hAnsi="仿宋" w:eastAsia="仿宋" w:cs="仿宋"/>
              <w:sz w:val="32"/>
              <w:szCs w:val="32"/>
              <w:lang w:val="en-US" w:eastAsia="zh-CN"/>
            </w:rPr>
            <w:delText>基数</w:delText>
          </w:r>
        </w:del>
      </w:ins>
      <w:ins w:id="968" w:author=":D" w:date="2024-03-05T17:16:35Z">
        <w:del w:id="969" w:author="王琴" w:date="2024-03-06T10:30:11Z">
          <w:r>
            <w:rPr>
              <w:rFonts w:hint="eastAsia" w:ascii="仿宋" w:hAnsi="仿宋" w:eastAsia="仿宋" w:cs="仿宋"/>
              <w:sz w:val="32"/>
              <w:szCs w:val="32"/>
              <w:lang w:val="en-US" w:eastAsia="zh-CN"/>
            </w:rPr>
            <w:delText>增加</w:delText>
          </w:r>
        </w:del>
      </w:ins>
      <w:ins w:id="970" w:author="王琴" w:date="2024-03-06T10:30:32Z">
        <w:r>
          <w:rPr>
            <w:rFonts w:hint="default" w:ascii="仿宋" w:hAnsi="仿宋" w:eastAsia="仿宋" w:cs="仿宋"/>
            <w:sz w:val="32"/>
            <w:szCs w:val="32"/>
            <w:lang w:eastAsia="zh-CN"/>
          </w:rPr>
          <w:t>及</w:t>
        </w:r>
      </w:ins>
      <w:ins w:id="971" w:author="王琴" w:date="2024-03-06T10:30:37Z">
        <w:r>
          <w:rPr>
            <w:rFonts w:hint="default" w:ascii="仿宋" w:hAnsi="仿宋" w:eastAsia="仿宋" w:cs="仿宋"/>
            <w:sz w:val="32"/>
            <w:szCs w:val="32"/>
            <w:lang w:eastAsia="zh-CN"/>
          </w:rPr>
          <w:t>离退休</w:t>
        </w:r>
      </w:ins>
      <w:ins w:id="972" w:author="王琴" w:date="2024-03-06T10:30:41Z">
        <w:r>
          <w:rPr>
            <w:rFonts w:hint="default" w:ascii="仿宋" w:hAnsi="仿宋" w:eastAsia="仿宋" w:cs="仿宋"/>
            <w:sz w:val="32"/>
            <w:szCs w:val="32"/>
            <w:lang w:eastAsia="zh-CN"/>
          </w:rPr>
          <w:t>老干部</w:t>
        </w:r>
      </w:ins>
      <w:ins w:id="973" w:author="王琴" w:date="2024-03-06T10:30:43Z">
        <w:r>
          <w:rPr>
            <w:rFonts w:hint="default" w:ascii="仿宋" w:hAnsi="仿宋" w:eastAsia="仿宋" w:cs="仿宋"/>
            <w:sz w:val="32"/>
            <w:szCs w:val="32"/>
            <w:lang w:eastAsia="zh-CN"/>
          </w:rPr>
          <w:t>管理</w:t>
        </w:r>
      </w:ins>
      <w:ins w:id="974" w:author="王琴" w:date="2024-03-06T10:30:44Z">
        <w:r>
          <w:rPr>
            <w:rFonts w:hint="default" w:ascii="仿宋" w:hAnsi="仿宋" w:eastAsia="仿宋" w:cs="仿宋"/>
            <w:sz w:val="32"/>
            <w:szCs w:val="32"/>
            <w:lang w:eastAsia="zh-CN"/>
          </w:rPr>
          <w:t>经费</w:t>
        </w:r>
      </w:ins>
      <w:ins w:id="975" w:author="王琴" w:date="2024-03-06T10:30:45Z">
        <w:r>
          <w:rPr>
            <w:rFonts w:hint="default" w:ascii="仿宋" w:hAnsi="仿宋" w:eastAsia="仿宋" w:cs="仿宋"/>
            <w:sz w:val="32"/>
            <w:szCs w:val="32"/>
            <w:lang w:eastAsia="zh-CN"/>
          </w:rPr>
          <w:t>增加</w:t>
        </w:r>
      </w:ins>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spacing w:line="578" w:lineRule="exact"/>
        <w:ind w:firstLine="640" w:firstLineChars="200"/>
        <w:rPr>
          <w:rFonts w:hint="eastAsia" w:ascii="仿宋" w:hAnsi="仿宋" w:eastAsia="仿宋" w:cs="仿宋"/>
          <w:sz w:val="32"/>
          <w:szCs w:val="32"/>
        </w:rPr>
      </w:pPr>
      <w:del w:id="976" w:author=":D" w:date="2024-03-05T17:16:50Z">
        <w:r>
          <w:rPr>
            <w:rFonts w:hint="default" w:ascii="仿宋" w:hAnsi="仿宋" w:eastAsia="仿宋" w:cs="仿宋"/>
            <w:sz w:val="32"/>
            <w:szCs w:val="32"/>
            <w:lang w:val="en-US"/>
          </w:rPr>
          <w:delText>××</w:delText>
        </w:r>
      </w:del>
      <w:ins w:id="977" w:author=":D" w:date="2024-03-05T17:16:50Z">
        <w:r>
          <w:rPr>
            <w:rFonts w:hint="eastAsia" w:ascii="仿宋" w:hAnsi="仿宋" w:eastAsia="仿宋" w:cs="仿宋"/>
            <w:sz w:val="32"/>
            <w:szCs w:val="32"/>
            <w:lang w:val="en-US" w:eastAsia="zh-CN"/>
          </w:rPr>
          <w:t>2024</w:t>
        </w:r>
      </w:ins>
      <w:r>
        <w:rPr>
          <w:rFonts w:hint="eastAsia" w:ascii="仿宋" w:hAnsi="仿宋" w:eastAsia="仿宋" w:cs="仿宋"/>
          <w:sz w:val="32"/>
          <w:szCs w:val="32"/>
        </w:rPr>
        <w:t>年</w:t>
      </w:r>
      <w:del w:id="978" w:author=":D" w:date="2024-03-05T17:16:57Z">
        <w:r>
          <w:rPr>
            <w:rFonts w:hint="default" w:ascii="仿宋" w:hAnsi="仿宋" w:eastAsia="仿宋" w:cs="仿宋"/>
            <w:sz w:val="32"/>
            <w:szCs w:val="32"/>
            <w:lang w:val="en-US"/>
          </w:rPr>
          <w:delText>××（</w:delText>
        </w:r>
      </w:del>
      <w:ins w:id="979" w:author=":D" w:date="2024-03-05T17:16:58Z">
        <w:r>
          <w:rPr>
            <w:rFonts w:hint="eastAsia" w:ascii="仿宋" w:hAnsi="仿宋" w:eastAsia="仿宋" w:cs="仿宋"/>
            <w:sz w:val="32"/>
            <w:szCs w:val="32"/>
            <w:lang w:val="en-US" w:eastAsia="zh-CN"/>
          </w:rPr>
          <w:t>澄迈县</w:t>
        </w:r>
      </w:ins>
      <w:ins w:id="980" w:author=":D" w:date="2024-03-05T17:16:59Z">
        <w:r>
          <w:rPr>
            <w:rFonts w:hint="eastAsia" w:ascii="仿宋" w:hAnsi="仿宋" w:eastAsia="仿宋" w:cs="仿宋"/>
            <w:sz w:val="32"/>
            <w:szCs w:val="32"/>
            <w:lang w:val="en-US" w:eastAsia="zh-CN"/>
          </w:rPr>
          <w:t>供销</w:t>
        </w:r>
      </w:ins>
      <w:ins w:id="981" w:author=":D" w:date="2024-03-05T17:17:00Z">
        <w:r>
          <w:rPr>
            <w:rFonts w:hint="eastAsia" w:ascii="仿宋" w:hAnsi="仿宋" w:eastAsia="仿宋" w:cs="仿宋"/>
            <w:sz w:val="32"/>
            <w:szCs w:val="32"/>
            <w:lang w:val="en-US" w:eastAsia="zh-CN"/>
          </w:rPr>
          <w:t>合作</w:t>
        </w:r>
      </w:ins>
      <w:ins w:id="982" w:author=":D" w:date="2024-03-05T17:17:02Z">
        <w:r>
          <w:rPr>
            <w:rFonts w:hint="eastAsia" w:ascii="仿宋" w:hAnsi="仿宋" w:eastAsia="仿宋" w:cs="仿宋"/>
            <w:sz w:val="32"/>
            <w:szCs w:val="32"/>
            <w:lang w:val="en-US" w:eastAsia="zh-CN"/>
          </w:rPr>
          <w:t>联社</w:t>
        </w:r>
      </w:ins>
      <w:del w:id="983" w:author=":D" w:date="2024-03-05T17:18:02Z">
        <w:r>
          <w:rPr>
            <w:rFonts w:hint="eastAsia" w:ascii="仿宋" w:hAnsi="仿宋" w:eastAsia="仿宋" w:cs="仿宋"/>
            <w:sz w:val="32"/>
            <w:szCs w:val="32"/>
          </w:rPr>
          <w:delText>部门</w:delText>
        </w:r>
      </w:del>
      <w:del w:id="984" w:author=":D" w:date="2024-03-05T17:17:37Z">
        <w:r>
          <w:rPr>
            <w:rFonts w:hint="default" w:ascii="仿宋" w:hAnsi="仿宋" w:eastAsia="仿宋" w:cs="仿宋"/>
            <w:sz w:val="32"/>
            <w:szCs w:val="32"/>
            <w:lang w:val="en-US"/>
          </w:rPr>
          <w:delText>本级或单位）、……（</w:delText>
        </w:r>
      </w:del>
      <w:del w:id="985" w:author=":D" w:date="2024-03-05T17:17:37Z">
        <w:r>
          <w:rPr>
            <w:rFonts w:hint="default" w:ascii="仿宋" w:hAnsi="仿宋" w:eastAsia="仿宋" w:cs="仿宋"/>
            <w:sz w:val="32"/>
            <w:szCs w:val="32"/>
            <w:lang w:val="en-US" w:eastAsia="zh-CN"/>
          </w:rPr>
          <w:delText>公开部门预算时</w:delText>
        </w:r>
      </w:del>
      <w:del w:id="986" w:author=":D" w:date="2024-03-05T17:17:37Z">
        <w:r>
          <w:rPr>
            <w:rFonts w:hint="default" w:ascii="仿宋" w:hAnsi="仿宋" w:eastAsia="仿宋" w:cs="仿宋"/>
            <w:sz w:val="32"/>
            <w:szCs w:val="32"/>
            <w:lang w:val="en-US"/>
          </w:rPr>
          <w:delText>罗列</w:delText>
        </w:r>
      </w:del>
      <w:del w:id="987" w:author=":D" w:date="2024-03-05T17:17:37Z">
        <w:r>
          <w:rPr>
            <w:rFonts w:hint="default" w:ascii="仿宋" w:hAnsi="仿宋" w:eastAsia="仿宋" w:cs="仿宋"/>
            <w:sz w:val="32"/>
            <w:szCs w:val="32"/>
            <w:lang w:val="en-US" w:eastAsia="zh-CN"/>
          </w:rPr>
          <w:delText>下属</w:delText>
        </w:r>
      </w:del>
      <w:del w:id="988" w:author=":D" w:date="2024-03-05T17:17:37Z">
        <w:r>
          <w:rPr>
            <w:rFonts w:hint="default" w:ascii="仿宋" w:hAnsi="仿宋" w:eastAsia="仿宋" w:cs="仿宋"/>
            <w:sz w:val="32"/>
            <w:szCs w:val="32"/>
            <w:lang w:val="en-US"/>
          </w:rPr>
          <w:delText>参照公务员法管理</w:delText>
        </w:r>
      </w:del>
      <w:del w:id="989" w:author=":D" w:date="2024-03-05T17:17:37Z">
        <w:r>
          <w:rPr>
            <w:rFonts w:hint="default" w:ascii="仿宋" w:hAnsi="仿宋" w:eastAsia="仿宋" w:cs="仿宋"/>
            <w:sz w:val="32"/>
            <w:szCs w:val="32"/>
            <w:lang w:val="en-US" w:eastAsia="zh-CN"/>
          </w:rPr>
          <w:delText>的事业</w:delText>
        </w:r>
      </w:del>
      <w:del w:id="990" w:author=":D" w:date="2024-03-05T17:17:37Z">
        <w:r>
          <w:rPr>
            <w:rFonts w:hint="default" w:ascii="仿宋" w:hAnsi="仿宋" w:eastAsia="仿宋" w:cs="仿宋"/>
            <w:sz w:val="32"/>
            <w:szCs w:val="32"/>
            <w:lang w:val="en-US"/>
          </w:rPr>
          <w:delText>单位）等的</w:delText>
        </w:r>
      </w:del>
      <w:ins w:id="991" w:author=":D" w:date="2024-03-05T17:17:38Z">
        <w:r>
          <w:rPr>
            <w:rFonts w:hint="eastAsia" w:ascii="仿宋" w:hAnsi="仿宋" w:eastAsia="仿宋" w:cs="仿宋"/>
            <w:sz w:val="32"/>
            <w:szCs w:val="32"/>
            <w:lang w:val="en-US" w:eastAsia="zh-CN"/>
          </w:rPr>
          <w:t>无</w:t>
        </w:r>
      </w:ins>
      <w:r>
        <w:rPr>
          <w:rFonts w:hint="eastAsia" w:ascii="仿宋" w:hAnsi="仿宋" w:eastAsia="仿宋" w:cs="仿宋"/>
          <w:sz w:val="32"/>
          <w:szCs w:val="32"/>
        </w:rPr>
        <w:t>机关运行经费</w:t>
      </w:r>
      <w:del w:id="992" w:author=":D" w:date="2024-03-05T17:17:42Z">
        <w:r>
          <w:rPr>
            <w:rFonts w:hint="eastAsia" w:ascii="仿宋" w:hAnsi="仿宋" w:eastAsia="仿宋" w:cs="仿宋"/>
            <w:sz w:val="32"/>
            <w:szCs w:val="32"/>
          </w:rPr>
          <w:delText>预算××万元</w:delText>
        </w:r>
      </w:del>
      <w:r>
        <w:rPr>
          <w:rFonts w:hint="eastAsia" w:ascii="仿宋" w:hAnsi="仿宋" w:eastAsia="仿宋" w:cs="仿宋"/>
          <w:sz w:val="32"/>
          <w:szCs w:val="32"/>
        </w:rPr>
        <w:t>。</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78" w:lineRule="exact"/>
        <w:ind w:firstLine="640"/>
        <w:rPr>
          <w:rFonts w:hint="eastAsia" w:ascii="仿宋" w:hAnsi="仿宋" w:eastAsia="仿宋" w:cs="仿宋"/>
          <w:sz w:val="32"/>
          <w:szCs w:val="32"/>
        </w:rPr>
      </w:pPr>
      <w:del w:id="993" w:author=":D" w:date="2024-03-05T17:17:44Z">
        <w:r>
          <w:rPr>
            <w:rFonts w:hint="default" w:ascii="仿宋" w:hAnsi="仿宋" w:eastAsia="仿宋" w:cs="仿宋"/>
            <w:sz w:val="32"/>
            <w:szCs w:val="32"/>
            <w:lang w:val="en-US"/>
          </w:rPr>
          <w:delText>××</w:delText>
        </w:r>
      </w:del>
      <w:ins w:id="994" w:author=":D" w:date="2024-03-05T17:17:44Z">
        <w:r>
          <w:rPr>
            <w:rFonts w:hint="eastAsia" w:ascii="仿宋" w:hAnsi="仿宋" w:eastAsia="仿宋" w:cs="仿宋"/>
            <w:sz w:val="32"/>
            <w:szCs w:val="32"/>
            <w:lang w:val="en-US" w:eastAsia="zh-CN"/>
          </w:rPr>
          <w:t>202</w:t>
        </w:r>
      </w:ins>
      <w:ins w:id="995" w:author=":D" w:date="2024-03-05T17:17:45Z">
        <w:r>
          <w:rPr>
            <w:rFonts w:hint="eastAsia" w:ascii="仿宋" w:hAnsi="仿宋" w:eastAsia="仿宋" w:cs="仿宋"/>
            <w:sz w:val="32"/>
            <w:szCs w:val="32"/>
            <w:lang w:val="en-US" w:eastAsia="zh-CN"/>
          </w:rPr>
          <w:t>4</w:t>
        </w:r>
      </w:ins>
      <w:r>
        <w:rPr>
          <w:rFonts w:hint="eastAsia" w:ascii="仿宋" w:hAnsi="仿宋" w:eastAsia="仿宋" w:cs="仿宋"/>
          <w:sz w:val="32"/>
          <w:szCs w:val="32"/>
        </w:rPr>
        <w:t>年</w:t>
      </w:r>
      <w:ins w:id="996" w:author=":D" w:date="2024-03-05T17:17:49Z">
        <w:r>
          <w:rPr>
            <w:rFonts w:hint="eastAsia" w:ascii="仿宋" w:hAnsi="仿宋" w:eastAsia="仿宋" w:cs="仿宋"/>
            <w:sz w:val="32"/>
            <w:szCs w:val="32"/>
            <w:lang w:val="en-US" w:eastAsia="zh-CN"/>
          </w:rPr>
          <w:t>澄迈县</w:t>
        </w:r>
      </w:ins>
      <w:ins w:id="997" w:author=":D" w:date="2024-03-05T17:17:50Z">
        <w:r>
          <w:rPr>
            <w:rFonts w:hint="eastAsia" w:ascii="仿宋" w:hAnsi="仿宋" w:eastAsia="仿宋" w:cs="仿宋"/>
            <w:sz w:val="32"/>
            <w:szCs w:val="32"/>
            <w:lang w:val="en-US" w:eastAsia="zh-CN"/>
          </w:rPr>
          <w:t>供销</w:t>
        </w:r>
      </w:ins>
      <w:ins w:id="998" w:author=":D" w:date="2024-03-05T17:17:51Z">
        <w:r>
          <w:rPr>
            <w:rFonts w:hint="eastAsia" w:ascii="仿宋" w:hAnsi="仿宋" w:eastAsia="仿宋" w:cs="仿宋"/>
            <w:sz w:val="32"/>
            <w:szCs w:val="32"/>
            <w:lang w:val="en-US" w:eastAsia="zh-CN"/>
          </w:rPr>
          <w:t>合作</w:t>
        </w:r>
      </w:ins>
      <w:ins w:id="999" w:author=":D" w:date="2024-03-05T17:17:52Z">
        <w:r>
          <w:rPr>
            <w:rFonts w:hint="eastAsia" w:ascii="仿宋" w:hAnsi="仿宋" w:eastAsia="仿宋" w:cs="仿宋"/>
            <w:sz w:val="32"/>
            <w:szCs w:val="32"/>
            <w:lang w:val="en-US" w:eastAsia="zh-CN"/>
          </w:rPr>
          <w:t>联社</w:t>
        </w:r>
      </w:ins>
      <w:del w:id="1000" w:author=":D" w:date="2024-03-05T17:17:47Z">
        <w:r>
          <w:rPr>
            <w:rFonts w:hint="eastAsia" w:ascii="仿宋" w:hAnsi="仿宋" w:eastAsia="仿宋" w:cs="仿宋"/>
            <w:sz w:val="32"/>
            <w:szCs w:val="32"/>
          </w:rPr>
          <w:delText>××</w:delText>
        </w:r>
      </w:del>
      <w:del w:id="1001" w:author=":D" w:date="2024-03-05T17:17:47Z">
        <w:r>
          <w:rPr>
            <w:rFonts w:hint="eastAsia" w:ascii="仿宋" w:hAnsi="仿宋" w:eastAsia="仿宋" w:cs="仿宋"/>
            <w:sz w:val="32"/>
            <w:szCs w:val="32"/>
            <w:lang w:eastAsia="zh-CN"/>
          </w:rPr>
          <w:delText>（</w:delText>
        </w:r>
      </w:del>
      <w:del w:id="1002" w:author="cmzbh" w:date="2024-03-27T15:07:39Z">
        <w:r>
          <w:rPr>
            <w:rFonts w:hint="eastAsia" w:ascii="仿宋" w:hAnsi="仿宋" w:eastAsia="仿宋" w:cs="仿宋"/>
            <w:sz w:val="32"/>
            <w:szCs w:val="32"/>
            <w:lang w:eastAsia="zh-CN"/>
          </w:rPr>
          <w:delText>部门</w:delText>
        </w:r>
      </w:del>
      <w:ins w:id="1003" w:author="cmzbh" w:date="2024-03-27T15:07:39Z">
        <w:r>
          <w:rPr>
            <w:rFonts w:hint="eastAsia" w:ascii="仿宋" w:hAnsi="仿宋" w:eastAsia="仿宋" w:cs="仿宋"/>
            <w:sz w:val="32"/>
            <w:szCs w:val="32"/>
            <w:lang w:eastAsia="zh-CN"/>
          </w:rPr>
          <w:t>本级</w:t>
        </w:r>
      </w:ins>
      <w:del w:id="1004" w:author=":D" w:date="2024-03-05T17:18:05Z">
        <w:r>
          <w:rPr>
            <w:rFonts w:hint="eastAsia" w:ascii="仿宋" w:hAnsi="仿宋" w:eastAsia="仿宋" w:cs="仿宋"/>
            <w:sz w:val="32"/>
            <w:szCs w:val="32"/>
            <w:lang w:eastAsia="zh-CN"/>
          </w:rPr>
          <w:delText>或</w:delText>
        </w:r>
      </w:del>
      <w:del w:id="1005" w:author=":D" w:date="2024-03-05T17:18:05Z">
        <w:r>
          <w:rPr>
            <w:rFonts w:hint="eastAsia" w:ascii="仿宋" w:hAnsi="仿宋" w:eastAsia="仿宋" w:cs="仿宋"/>
            <w:sz w:val="32"/>
            <w:szCs w:val="32"/>
            <w:lang w:val="en-US" w:eastAsia="zh-CN"/>
          </w:rPr>
          <w:delText>单位</w:delText>
        </w:r>
      </w:del>
      <w:del w:id="1006" w:author=":D" w:date="2024-03-05T17:18:05Z">
        <w:r>
          <w:rPr>
            <w:rFonts w:hint="eastAsia" w:ascii="仿宋" w:hAnsi="仿宋" w:eastAsia="仿宋" w:cs="仿宋"/>
            <w:sz w:val="32"/>
            <w:szCs w:val="32"/>
            <w:lang w:eastAsia="zh-CN"/>
          </w:rPr>
          <w:delText>）</w:delText>
        </w:r>
      </w:del>
      <w:r>
        <w:rPr>
          <w:rFonts w:hint="eastAsia" w:ascii="仿宋" w:hAnsi="仿宋" w:eastAsia="仿宋" w:cs="仿宋"/>
          <w:sz w:val="32"/>
          <w:szCs w:val="32"/>
        </w:rPr>
        <w:t>政府采购预算总额</w:t>
      </w:r>
      <w:del w:id="1007" w:author=":D" w:date="2024-03-05T17:21:16Z">
        <w:r>
          <w:rPr>
            <w:rFonts w:hint="default" w:ascii="仿宋" w:hAnsi="仿宋" w:eastAsia="仿宋" w:cs="仿宋"/>
            <w:sz w:val="32"/>
            <w:szCs w:val="32"/>
            <w:lang w:val="en-US"/>
          </w:rPr>
          <w:delText>××</w:delText>
        </w:r>
      </w:del>
      <w:ins w:id="1008" w:author=":D" w:date="2024-03-05T17:21:16Z">
        <w:r>
          <w:rPr>
            <w:rFonts w:hint="eastAsia" w:ascii="仿宋" w:hAnsi="仿宋" w:eastAsia="仿宋" w:cs="仿宋"/>
            <w:sz w:val="32"/>
            <w:szCs w:val="32"/>
            <w:lang w:val="en-US" w:eastAsia="zh-CN"/>
          </w:rPr>
          <w:t>6</w:t>
        </w:r>
      </w:ins>
      <w:ins w:id="1009" w:author=":D" w:date="2024-03-05T17:21:14Z">
        <w:r>
          <w:rPr>
            <w:rFonts w:hint="eastAsia" w:ascii="仿宋" w:hAnsi="仿宋" w:eastAsia="仿宋" w:cs="仿宋"/>
            <w:sz w:val="32"/>
            <w:szCs w:val="32"/>
            <w:lang w:val="en-US" w:eastAsia="zh-CN"/>
          </w:rPr>
          <w:t>.8</w:t>
        </w:r>
      </w:ins>
      <w:r>
        <w:rPr>
          <w:rFonts w:hint="eastAsia" w:ascii="仿宋" w:hAnsi="仿宋" w:eastAsia="仿宋" w:cs="仿宋"/>
          <w:sz w:val="32"/>
          <w:szCs w:val="32"/>
        </w:rPr>
        <w:t>万元，其中：政府采购货物预算</w:t>
      </w:r>
      <w:del w:id="1010" w:author=":D" w:date="2024-03-05T17:21:26Z">
        <w:r>
          <w:rPr>
            <w:rFonts w:hint="default" w:ascii="仿宋" w:hAnsi="仿宋" w:eastAsia="仿宋" w:cs="仿宋"/>
            <w:sz w:val="32"/>
            <w:szCs w:val="32"/>
            <w:lang w:val="en-US"/>
          </w:rPr>
          <w:delText>××</w:delText>
        </w:r>
      </w:del>
      <w:ins w:id="1011" w:author=":D" w:date="2024-03-05T17:21:26Z">
        <w:r>
          <w:rPr>
            <w:rFonts w:hint="eastAsia" w:ascii="仿宋" w:hAnsi="仿宋" w:eastAsia="仿宋" w:cs="仿宋"/>
            <w:sz w:val="32"/>
            <w:szCs w:val="32"/>
            <w:lang w:val="en-US" w:eastAsia="zh-CN"/>
          </w:rPr>
          <w:t>6</w:t>
        </w:r>
      </w:ins>
      <w:ins w:id="1012" w:author=":D" w:date="2024-03-05T17:21:27Z">
        <w:r>
          <w:rPr>
            <w:rFonts w:hint="eastAsia" w:ascii="仿宋" w:hAnsi="仿宋" w:eastAsia="仿宋" w:cs="仿宋"/>
            <w:sz w:val="32"/>
            <w:szCs w:val="32"/>
            <w:lang w:val="en-US" w:eastAsia="zh-CN"/>
          </w:rPr>
          <w:t>.8</w:t>
        </w:r>
      </w:ins>
      <w:r>
        <w:rPr>
          <w:rFonts w:hint="eastAsia" w:ascii="仿宋" w:hAnsi="仿宋" w:eastAsia="仿宋" w:cs="仿宋"/>
          <w:sz w:val="32"/>
          <w:szCs w:val="32"/>
        </w:rPr>
        <w:t>万元，政府采购工程预算</w:t>
      </w:r>
      <w:del w:id="1013" w:author=":D" w:date="2024-03-05T17:21:34Z">
        <w:r>
          <w:rPr>
            <w:rFonts w:hint="default" w:ascii="仿宋" w:hAnsi="仿宋" w:eastAsia="仿宋" w:cs="仿宋"/>
            <w:sz w:val="32"/>
            <w:szCs w:val="32"/>
            <w:lang w:val="en-US"/>
          </w:rPr>
          <w:delText>××</w:delText>
        </w:r>
      </w:del>
      <w:ins w:id="1014" w:author=":D" w:date="2024-03-05T17:21:34Z">
        <w:r>
          <w:rPr>
            <w:rFonts w:hint="eastAsia" w:ascii="仿宋" w:hAnsi="仿宋" w:eastAsia="仿宋" w:cs="仿宋"/>
            <w:sz w:val="32"/>
            <w:szCs w:val="32"/>
            <w:lang w:val="en-US" w:eastAsia="zh-CN"/>
          </w:rPr>
          <w:t>0</w:t>
        </w:r>
      </w:ins>
      <w:r>
        <w:rPr>
          <w:rFonts w:hint="eastAsia" w:ascii="仿宋" w:hAnsi="仿宋" w:eastAsia="仿宋" w:cs="仿宋"/>
          <w:sz w:val="32"/>
          <w:szCs w:val="32"/>
        </w:rPr>
        <w:t>万元，政府采购服务预算</w:t>
      </w:r>
      <w:del w:id="1015" w:author=":D" w:date="2024-03-05T17:21:36Z">
        <w:r>
          <w:rPr>
            <w:rFonts w:hint="default" w:ascii="仿宋" w:hAnsi="仿宋" w:eastAsia="仿宋" w:cs="仿宋"/>
            <w:sz w:val="32"/>
            <w:szCs w:val="32"/>
            <w:lang w:val="en-US"/>
          </w:rPr>
          <w:delText>××</w:delText>
        </w:r>
      </w:del>
      <w:ins w:id="1016" w:author=":D" w:date="2024-03-05T17:21:36Z">
        <w:r>
          <w:rPr>
            <w:rFonts w:hint="eastAsia" w:ascii="仿宋" w:hAnsi="仿宋" w:eastAsia="仿宋" w:cs="仿宋"/>
            <w:sz w:val="32"/>
            <w:szCs w:val="32"/>
            <w:lang w:val="en-US" w:eastAsia="zh-CN"/>
          </w:rPr>
          <w:t>0</w:t>
        </w:r>
      </w:ins>
      <w:r>
        <w:rPr>
          <w:rFonts w:hint="eastAsia" w:ascii="仿宋" w:hAnsi="仿宋" w:eastAsia="仿宋" w:cs="仿宋"/>
          <w:sz w:val="32"/>
          <w:szCs w:val="32"/>
        </w:rPr>
        <w:t>万元</w:t>
      </w:r>
      <w:del w:id="1017" w:author=":D" w:date="2024-03-05T17:21:39Z">
        <w:r>
          <w:rPr>
            <w:rFonts w:hint="eastAsia" w:ascii="仿宋" w:hAnsi="仿宋" w:eastAsia="仿宋" w:cs="仿宋"/>
            <w:sz w:val="32"/>
            <w:szCs w:val="32"/>
          </w:rPr>
          <w:delText>，……</w:delText>
        </w:r>
      </w:del>
      <w:r>
        <w:rPr>
          <w:rFonts w:hint="eastAsia" w:ascii="仿宋" w:hAnsi="仿宋" w:eastAsia="仿宋" w:cs="仿宋"/>
          <w:sz w:val="32"/>
          <w:szCs w:val="32"/>
        </w:rPr>
        <w:t>。</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w:t>
      </w:r>
      <w:del w:id="1018" w:author=":D" w:date="2024-03-05T17:21:42Z">
        <w:r>
          <w:rPr>
            <w:rFonts w:hint="default" w:ascii="仿宋" w:hAnsi="仿宋" w:eastAsia="仿宋" w:cs="仿宋"/>
            <w:sz w:val="32"/>
            <w:szCs w:val="32"/>
            <w:lang w:val="en-US"/>
          </w:rPr>
          <w:delText>××</w:delText>
        </w:r>
      </w:del>
      <w:ins w:id="1019" w:author=":D" w:date="2024-03-05T17:21:42Z">
        <w:r>
          <w:rPr>
            <w:rFonts w:hint="eastAsia" w:ascii="仿宋" w:hAnsi="仿宋" w:eastAsia="仿宋" w:cs="仿宋"/>
            <w:sz w:val="32"/>
            <w:szCs w:val="32"/>
            <w:lang w:val="en-US" w:eastAsia="zh-CN"/>
          </w:rPr>
          <w:t>202</w:t>
        </w:r>
      </w:ins>
      <w:ins w:id="1020" w:author=":D" w:date="2024-03-05T17:21:50Z">
        <w:r>
          <w:rPr>
            <w:rFonts w:hint="eastAsia" w:ascii="仿宋" w:hAnsi="仿宋" w:eastAsia="仿宋" w:cs="仿宋"/>
            <w:sz w:val="32"/>
            <w:szCs w:val="32"/>
            <w:lang w:val="en-US" w:eastAsia="zh-CN"/>
          </w:rPr>
          <w:t>3</w:t>
        </w:r>
      </w:ins>
      <w:r>
        <w:rPr>
          <w:rFonts w:hint="eastAsia" w:ascii="仿宋" w:hAnsi="仿宋" w:eastAsia="仿宋" w:cs="仿宋"/>
          <w:sz w:val="32"/>
          <w:szCs w:val="32"/>
        </w:rPr>
        <w:t>年12月31日，</w:t>
      </w:r>
      <w:del w:id="1021" w:author=":D" w:date="2024-03-05T17:21:54Z">
        <w:r>
          <w:rPr>
            <w:rFonts w:hint="default" w:ascii="仿宋" w:hAnsi="仿宋" w:eastAsia="仿宋" w:cs="仿宋"/>
            <w:sz w:val="32"/>
            <w:szCs w:val="32"/>
            <w:lang w:val="en-US"/>
          </w:rPr>
          <w:delText>××（</w:delText>
        </w:r>
      </w:del>
      <w:ins w:id="1022" w:author=":D" w:date="2024-03-05T17:21:55Z">
        <w:r>
          <w:rPr>
            <w:rFonts w:hint="eastAsia" w:ascii="仿宋" w:hAnsi="仿宋" w:eastAsia="仿宋" w:cs="仿宋"/>
            <w:sz w:val="32"/>
            <w:szCs w:val="32"/>
            <w:lang w:val="en-US" w:eastAsia="zh-CN"/>
          </w:rPr>
          <w:t>澄迈县</w:t>
        </w:r>
      </w:ins>
      <w:ins w:id="1023" w:author=":D" w:date="2024-03-05T17:21:56Z">
        <w:r>
          <w:rPr>
            <w:rFonts w:hint="eastAsia" w:ascii="仿宋" w:hAnsi="仿宋" w:eastAsia="仿宋" w:cs="仿宋"/>
            <w:sz w:val="32"/>
            <w:szCs w:val="32"/>
            <w:lang w:val="en-US" w:eastAsia="zh-CN"/>
          </w:rPr>
          <w:t>供销</w:t>
        </w:r>
      </w:ins>
      <w:ins w:id="1024" w:author=":D" w:date="2024-03-05T17:21:57Z">
        <w:r>
          <w:rPr>
            <w:rFonts w:hint="eastAsia" w:ascii="仿宋" w:hAnsi="仿宋" w:eastAsia="仿宋" w:cs="仿宋"/>
            <w:sz w:val="32"/>
            <w:szCs w:val="32"/>
            <w:lang w:val="en-US" w:eastAsia="zh-CN"/>
          </w:rPr>
          <w:t>合作</w:t>
        </w:r>
      </w:ins>
      <w:ins w:id="1025" w:author=":D" w:date="2024-03-05T17:21:58Z">
        <w:r>
          <w:rPr>
            <w:rFonts w:hint="eastAsia" w:ascii="仿宋" w:hAnsi="仿宋" w:eastAsia="仿宋" w:cs="仿宋"/>
            <w:sz w:val="32"/>
            <w:szCs w:val="32"/>
            <w:lang w:val="en-US" w:eastAsia="zh-CN"/>
          </w:rPr>
          <w:t>联社</w:t>
        </w:r>
      </w:ins>
      <w:del w:id="1026" w:author="cmzbh" w:date="2024-03-27T15:07:39Z">
        <w:r>
          <w:rPr>
            <w:rFonts w:hint="eastAsia" w:ascii="仿宋" w:hAnsi="仿宋" w:eastAsia="仿宋" w:cs="仿宋"/>
            <w:sz w:val="32"/>
            <w:szCs w:val="32"/>
          </w:rPr>
          <w:delText>部门</w:delText>
        </w:r>
      </w:del>
      <w:ins w:id="1027" w:author="cmzbh" w:date="2024-03-27T15:07:39Z">
        <w:r>
          <w:rPr>
            <w:rFonts w:hint="eastAsia" w:ascii="仿宋" w:hAnsi="仿宋" w:eastAsia="仿宋" w:cs="仿宋"/>
            <w:sz w:val="32"/>
            <w:szCs w:val="32"/>
            <w:lang w:eastAsia="zh-CN"/>
          </w:rPr>
          <w:t>本级</w:t>
        </w:r>
      </w:ins>
      <w:del w:id="1028" w:author=":D" w:date="2024-03-05T17:22:02Z">
        <w:r>
          <w:rPr>
            <w:rFonts w:hint="eastAsia" w:ascii="仿宋" w:hAnsi="仿宋" w:eastAsia="仿宋" w:cs="仿宋"/>
            <w:sz w:val="32"/>
            <w:szCs w:val="32"/>
          </w:rPr>
          <w:delText>或</w:delText>
        </w:r>
      </w:del>
      <w:del w:id="1029" w:author=":D" w:date="2024-03-05T17:22:01Z">
        <w:r>
          <w:rPr>
            <w:rFonts w:hint="eastAsia" w:ascii="仿宋" w:hAnsi="仿宋" w:eastAsia="仿宋" w:cs="仿宋"/>
            <w:sz w:val="32"/>
            <w:szCs w:val="32"/>
          </w:rPr>
          <w:delText>单位</w:delText>
        </w:r>
      </w:del>
      <w:del w:id="1030" w:author=":D" w:date="2024-03-05T17:22:00Z">
        <w:r>
          <w:rPr>
            <w:rFonts w:hint="eastAsia" w:ascii="仿宋" w:hAnsi="仿宋" w:eastAsia="仿宋" w:cs="仿宋"/>
            <w:sz w:val="32"/>
            <w:szCs w:val="32"/>
          </w:rPr>
          <w:delText>）</w:delText>
        </w:r>
      </w:del>
      <w:r>
        <w:rPr>
          <w:rFonts w:hint="eastAsia" w:ascii="仿宋" w:hAnsi="仿宋" w:eastAsia="仿宋" w:cs="仿宋"/>
          <w:sz w:val="32"/>
          <w:szCs w:val="32"/>
        </w:rPr>
        <w:t>本级及下属各预算单位共有车辆</w:t>
      </w:r>
      <w:del w:id="1031" w:author=":D" w:date="2024-03-05T17:22:05Z">
        <w:r>
          <w:rPr>
            <w:rFonts w:hint="default" w:ascii="仿宋" w:hAnsi="仿宋" w:eastAsia="仿宋" w:cs="仿宋"/>
            <w:sz w:val="32"/>
            <w:szCs w:val="32"/>
            <w:lang w:val="en-US"/>
          </w:rPr>
          <w:delText>××</w:delText>
        </w:r>
      </w:del>
      <w:ins w:id="1032" w:author=":D" w:date="2024-03-05T17:22:05Z">
        <w:r>
          <w:rPr>
            <w:rFonts w:hint="eastAsia" w:ascii="仿宋" w:hAnsi="仿宋" w:eastAsia="仿宋" w:cs="仿宋"/>
            <w:sz w:val="32"/>
            <w:szCs w:val="32"/>
            <w:lang w:val="en-US" w:eastAsia="zh-CN"/>
          </w:rPr>
          <w:t>0</w:t>
        </w:r>
      </w:ins>
      <w:r>
        <w:rPr>
          <w:rFonts w:hint="eastAsia" w:ascii="仿宋" w:hAnsi="仿宋" w:eastAsia="仿宋" w:cs="仿宋"/>
          <w:sz w:val="32"/>
          <w:szCs w:val="32"/>
        </w:rPr>
        <w:t>辆，其中，领导干部用车</w:t>
      </w:r>
      <w:del w:id="1033" w:author=":D" w:date="2024-03-05T17:22:07Z">
        <w:r>
          <w:rPr>
            <w:rFonts w:hint="default" w:ascii="仿宋" w:hAnsi="仿宋" w:eastAsia="仿宋" w:cs="仿宋"/>
            <w:sz w:val="32"/>
            <w:szCs w:val="32"/>
            <w:lang w:val="en-US"/>
          </w:rPr>
          <w:delText>××</w:delText>
        </w:r>
      </w:del>
      <w:ins w:id="1034" w:author=":D" w:date="2024-03-05T17:22:07Z">
        <w:r>
          <w:rPr>
            <w:rFonts w:hint="eastAsia" w:ascii="仿宋" w:hAnsi="仿宋" w:eastAsia="仿宋" w:cs="仿宋"/>
            <w:sz w:val="32"/>
            <w:szCs w:val="32"/>
            <w:lang w:val="en-US" w:eastAsia="zh-CN"/>
          </w:rPr>
          <w:t>0</w:t>
        </w:r>
      </w:ins>
      <w:r>
        <w:rPr>
          <w:rFonts w:hint="eastAsia" w:ascii="仿宋" w:hAnsi="仿宋" w:eastAsia="仿宋" w:cs="仿宋"/>
          <w:sz w:val="32"/>
          <w:szCs w:val="32"/>
        </w:rPr>
        <w:t>辆，机要通信应急用车</w:t>
      </w:r>
      <w:del w:id="1035" w:author=":D" w:date="2024-03-05T17:22:08Z">
        <w:r>
          <w:rPr>
            <w:rFonts w:hint="default" w:ascii="仿宋" w:hAnsi="仿宋" w:eastAsia="仿宋" w:cs="仿宋"/>
            <w:sz w:val="32"/>
            <w:szCs w:val="32"/>
            <w:lang w:val="en-US"/>
          </w:rPr>
          <w:delText>××</w:delText>
        </w:r>
      </w:del>
      <w:ins w:id="1036" w:author=":D" w:date="2024-03-05T17:22:08Z">
        <w:r>
          <w:rPr>
            <w:rFonts w:hint="eastAsia" w:ascii="仿宋" w:hAnsi="仿宋" w:eastAsia="仿宋" w:cs="仿宋"/>
            <w:sz w:val="32"/>
            <w:szCs w:val="32"/>
            <w:lang w:val="en-US" w:eastAsia="zh-CN"/>
          </w:rPr>
          <w:t>0</w:t>
        </w:r>
      </w:ins>
      <w:r>
        <w:rPr>
          <w:rFonts w:hint="eastAsia" w:ascii="仿宋" w:hAnsi="仿宋" w:eastAsia="仿宋" w:cs="仿宋"/>
          <w:sz w:val="32"/>
          <w:szCs w:val="32"/>
        </w:rPr>
        <w:t>辆、一般执法执勤用车</w:t>
      </w:r>
      <w:del w:id="1037" w:author=":D" w:date="2024-03-05T17:22:10Z">
        <w:r>
          <w:rPr>
            <w:rFonts w:hint="default" w:ascii="仿宋" w:hAnsi="仿宋" w:eastAsia="仿宋" w:cs="仿宋"/>
            <w:sz w:val="32"/>
            <w:szCs w:val="32"/>
            <w:lang w:val="en-US"/>
          </w:rPr>
          <w:delText>××</w:delText>
        </w:r>
      </w:del>
      <w:ins w:id="1038" w:author=":D" w:date="2024-03-05T17:22:10Z">
        <w:r>
          <w:rPr>
            <w:rFonts w:hint="eastAsia" w:ascii="仿宋" w:hAnsi="仿宋" w:eastAsia="仿宋" w:cs="仿宋"/>
            <w:sz w:val="32"/>
            <w:szCs w:val="32"/>
            <w:lang w:val="en-US" w:eastAsia="zh-CN"/>
          </w:rPr>
          <w:t>0</w:t>
        </w:r>
      </w:ins>
      <w:r>
        <w:rPr>
          <w:rFonts w:hint="eastAsia" w:ascii="仿宋" w:hAnsi="仿宋" w:eastAsia="仿宋" w:cs="仿宋"/>
          <w:sz w:val="32"/>
          <w:szCs w:val="32"/>
        </w:rPr>
        <w:t>辆、特种专业技术用车</w:t>
      </w:r>
      <w:del w:id="1039" w:author=":D" w:date="2024-03-05T17:22:16Z">
        <w:r>
          <w:rPr>
            <w:rFonts w:hint="default" w:ascii="仿宋" w:hAnsi="仿宋" w:eastAsia="仿宋" w:cs="仿宋"/>
            <w:sz w:val="32"/>
            <w:szCs w:val="32"/>
            <w:lang w:val="en-US"/>
          </w:rPr>
          <w:delText>××</w:delText>
        </w:r>
      </w:del>
      <w:ins w:id="1040" w:author=":D" w:date="2024-03-05T17:22:16Z">
        <w:r>
          <w:rPr>
            <w:rFonts w:hint="eastAsia" w:ascii="仿宋" w:hAnsi="仿宋" w:eastAsia="仿宋" w:cs="仿宋"/>
            <w:sz w:val="32"/>
            <w:szCs w:val="32"/>
            <w:lang w:val="en-US" w:eastAsia="zh-CN"/>
          </w:rPr>
          <w:t>0</w:t>
        </w:r>
      </w:ins>
      <w:r>
        <w:rPr>
          <w:rFonts w:hint="eastAsia" w:ascii="仿宋" w:hAnsi="仿宋" w:eastAsia="仿宋" w:cs="仿宋"/>
          <w:sz w:val="32"/>
          <w:szCs w:val="32"/>
        </w:rPr>
        <w:t>辆、其他用车×</w:t>
      </w:r>
      <w:ins w:id="1041" w:author=":D" w:date="2024-03-05T17:22:15Z">
        <w:r>
          <w:rPr>
            <w:rFonts w:hint="eastAsia" w:ascii="仿宋" w:hAnsi="仿宋" w:eastAsia="仿宋" w:cs="仿宋"/>
            <w:sz w:val="32"/>
            <w:szCs w:val="32"/>
            <w:lang w:val="en-US" w:eastAsia="zh-CN"/>
          </w:rPr>
          <w:t>0</w:t>
        </w:r>
      </w:ins>
      <w:del w:id="1042" w:author=":D" w:date="2024-03-05T17:22:12Z">
        <w:r>
          <w:rPr>
            <w:rFonts w:hint="default" w:ascii="仿宋" w:hAnsi="仿宋" w:eastAsia="仿宋" w:cs="仿宋"/>
            <w:sz w:val="32"/>
            <w:szCs w:val="32"/>
            <w:lang w:val="en-US"/>
          </w:rPr>
          <w:delText>×</w:delText>
        </w:r>
      </w:del>
      <w:r>
        <w:rPr>
          <w:rFonts w:hint="eastAsia" w:ascii="仿宋" w:hAnsi="仿宋" w:eastAsia="仿宋" w:cs="仿宋"/>
          <w:sz w:val="32"/>
          <w:szCs w:val="32"/>
        </w:rPr>
        <w:t>辆。单位价值100万元以上设备</w:t>
      </w:r>
      <w:del w:id="1043" w:author=":D" w:date="2024-03-05T17:22:17Z">
        <w:r>
          <w:rPr>
            <w:rFonts w:hint="default" w:ascii="仿宋" w:hAnsi="仿宋" w:eastAsia="仿宋" w:cs="仿宋"/>
            <w:sz w:val="32"/>
            <w:szCs w:val="32"/>
            <w:lang w:val="en-US"/>
          </w:rPr>
          <w:delText>××</w:delText>
        </w:r>
      </w:del>
      <w:ins w:id="1044" w:author=":D" w:date="2024-03-05T17:22:17Z">
        <w:r>
          <w:rPr>
            <w:rFonts w:hint="eastAsia" w:ascii="仿宋" w:hAnsi="仿宋" w:eastAsia="仿宋" w:cs="仿宋"/>
            <w:sz w:val="32"/>
            <w:szCs w:val="32"/>
            <w:lang w:val="en-US" w:eastAsia="zh-CN"/>
          </w:rPr>
          <w:t>0</w:t>
        </w:r>
      </w:ins>
      <w:r>
        <w:rPr>
          <w:rFonts w:hint="eastAsia" w:ascii="仿宋" w:hAnsi="仿宋" w:eastAsia="仿宋" w:cs="仿宋"/>
          <w:sz w:val="32"/>
          <w:szCs w:val="32"/>
        </w:rPr>
        <w:t>台（套）。</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78" w:lineRule="exact"/>
        <w:ind w:firstLine="640" w:firstLineChars="200"/>
        <w:rPr>
          <w:rFonts w:hint="eastAsia" w:ascii="仿宋" w:hAnsi="仿宋" w:eastAsia="仿宋" w:cs="仿宋"/>
          <w:sz w:val="32"/>
          <w:szCs w:val="32"/>
        </w:rPr>
      </w:pPr>
      <w:del w:id="1045" w:author=":D" w:date="2024-03-05T17:22:31Z">
        <w:r>
          <w:rPr>
            <w:rFonts w:hint="default" w:ascii="仿宋" w:hAnsi="仿宋" w:eastAsia="仿宋" w:cs="仿宋"/>
            <w:sz w:val="32"/>
            <w:szCs w:val="32"/>
            <w:lang w:val="en-US"/>
          </w:rPr>
          <w:delText>××</w:delText>
        </w:r>
      </w:del>
      <w:ins w:id="1046" w:author=":D" w:date="2024-03-05T17:22:31Z">
        <w:r>
          <w:rPr>
            <w:rFonts w:hint="eastAsia" w:ascii="仿宋" w:hAnsi="仿宋" w:eastAsia="仿宋" w:cs="仿宋"/>
            <w:sz w:val="32"/>
            <w:szCs w:val="32"/>
            <w:lang w:val="en-US" w:eastAsia="zh-CN"/>
          </w:rPr>
          <w:t>2024</w:t>
        </w:r>
      </w:ins>
      <w:r>
        <w:rPr>
          <w:rFonts w:hint="eastAsia" w:ascii="仿宋" w:hAnsi="仿宋" w:eastAsia="仿宋" w:cs="仿宋"/>
          <w:sz w:val="32"/>
          <w:szCs w:val="32"/>
        </w:rPr>
        <w:t>年</w:t>
      </w:r>
      <w:del w:id="1047" w:author=":D" w:date="2024-03-05T17:22:45Z">
        <w:r>
          <w:rPr>
            <w:rFonts w:hint="default" w:ascii="仿宋" w:hAnsi="仿宋" w:eastAsia="仿宋" w:cs="仿宋"/>
            <w:sz w:val="32"/>
            <w:szCs w:val="32"/>
            <w:lang w:val="en-US"/>
          </w:rPr>
          <w:delText>××</w:delText>
        </w:r>
      </w:del>
      <w:ins w:id="1048" w:author=":D" w:date="2024-03-05T17:22:47Z">
        <w:r>
          <w:rPr>
            <w:rFonts w:hint="eastAsia" w:ascii="仿宋" w:hAnsi="仿宋" w:eastAsia="仿宋" w:cs="仿宋"/>
            <w:sz w:val="32"/>
            <w:szCs w:val="32"/>
            <w:lang w:val="en-US" w:eastAsia="zh-CN"/>
          </w:rPr>
          <w:t>澄迈县</w:t>
        </w:r>
      </w:ins>
      <w:ins w:id="1049" w:author=":D" w:date="2024-03-05T17:22:48Z">
        <w:r>
          <w:rPr>
            <w:rFonts w:hint="eastAsia" w:ascii="仿宋" w:hAnsi="仿宋" w:eastAsia="仿宋" w:cs="仿宋"/>
            <w:sz w:val="32"/>
            <w:szCs w:val="32"/>
            <w:lang w:val="en-US" w:eastAsia="zh-CN"/>
          </w:rPr>
          <w:t>供销</w:t>
        </w:r>
      </w:ins>
      <w:ins w:id="1050" w:author=":D" w:date="2024-03-05T17:22:49Z">
        <w:r>
          <w:rPr>
            <w:rFonts w:hint="eastAsia" w:ascii="仿宋" w:hAnsi="仿宋" w:eastAsia="仿宋" w:cs="仿宋"/>
            <w:sz w:val="32"/>
            <w:szCs w:val="32"/>
            <w:lang w:val="en-US" w:eastAsia="zh-CN"/>
          </w:rPr>
          <w:t>合作</w:t>
        </w:r>
      </w:ins>
      <w:ins w:id="1051" w:author=":D" w:date="2024-03-05T17:22:50Z">
        <w:r>
          <w:rPr>
            <w:rFonts w:hint="eastAsia" w:ascii="仿宋" w:hAnsi="仿宋" w:eastAsia="仿宋" w:cs="仿宋"/>
            <w:sz w:val="32"/>
            <w:szCs w:val="32"/>
            <w:lang w:val="en-US" w:eastAsia="zh-CN"/>
          </w:rPr>
          <w:t>联社</w:t>
        </w:r>
      </w:ins>
      <w:del w:id="1052" w:author=":D" w:date="2024-03-05T17:22:52Z">
        <w:r>
          <w:rPr>
            <w:rFonts w:hint="eastAsia" w:ascii="仿宋" w:hAnsi="仿宋" w:eastAsia="仿宋" w:cs="仿宋"/>
            <w:sz w:val="32"/>
            <w:szCs w:val="32"/>
          </w:rPr>
          <w:delText>（</w:delText>
        </w:r>
      </w:del>
      <w:del w:id="1053" w:author="cmzbh" w:date="2024-03-27T15:07:39Z">
        <w:r>
          <w:rPr>
            <w:rFonts w:hint="eastAsia" w:ascii="仿宋" w:hAnsi="仿宋" w:eastAsia="仿宋" w:cs="仿宋"/>
            <w:sz w:val="32"/>
            <w:szCs w:val="32"/>
          </w:rPr>
          <w:delText>部门</w:delText>
        </w:r>
      </w:del>
      <w:ins w:id="1054" w:author="cmzbh" w:date="2024-03-27T15:07:39Z">
        <w:r>
          <w:rPr>
            <w:rFonts w:hint="eastAsia" w:ascii="仿宋" w:hAnsi="仿宋" w:eastAsia="仿宋" w:cs="仿宋"/>
            <w:sz w:val="32"/>
            <w:szCs w:val="32"/>
            <w:lang w:eastAsia="zh-CN"/>
          </w:rPr>
          <w:t>本级</w:t>
        </w:r>
      </w:ins>
      <w:del w:id="1055" w:author=":D" w:date="2024-03-05T17:22:57Z">
        <w:r>
          <w:rPr>
            <w:rFonts w:hint="default" w:ascii="仿宋" w:hAnsi="仿宋" w:eastAsia="仿宋" w:cs="仿宋"/>
            <w:sz w:val="32"/>
            <w:szCs w:val="32"/>
            <w:lang w:val="en-US"/>
          </w:rPr>
          <w:delText>或单位）××</w:delText>
        </w:r>
      </w:del>
      <w:ins w:id="1056" w:author=":D" w:date="2024-03-05T17:22:57Z">
        <w:r>
          <w:rPr>
            <w:rFonts w:hint="eastAsia" w:ascii="仿宋" w:hAnsi="仿宋" w:eastAsia="仿宋" w:cs="仿宋"/>
            <w:sz w:val="32"/>
            <w:szCs w:val="32"/>
            <w:lang w:val="en-US" w:eastAsia="zh-CN"/>
          </w:rPr>
          <w:t>4</w:t>
        </w:r>
      </w:ins>
      <w:r>
        <w:rPr>
          <w:rFonts w:hint="eastAsia" w:ascii="仿宋" w:hAnsi="仿宋" w:eastAsia="仿宋" w:cs="仿宋"/>
          <w:sz w:val="32"/>
          <w:szCs w:val="32"/>
        </w:rPr>
        <w:t>个项目实行绩效目标管理，涉及一般公共预算</w:t>
      </w:r>
      <w:del w:id="1057" w:author=":D" w:date="2024-03-05T17:23:09Z">
        <w:r>
          <w:rPr>
            <w:rFonts w:hint="default" w:ascii="仿宋" w:hAnsi="仿宋" w:eastAsia="仿宋" w:cs="仿宋"/>
            <w:sz w:val="32"/>
            <w:szCs w:val="32"/>
            <w:lang w:val="en-US"/>
          </w:rPr>
          <w:delText>××</w:delText>
        </w:r>
      </w:del>
      <w:ins w:id="1058" w:author=":D" w:date="2024-03-05T17:23:09Z">
        <w:r>
          <w:rPr>
            <w:rFonts w:hint="eastAsia" w:ascii="仿宋" w:hAnsi="仿宋" w:eastAsia="仿宋" w:cs="仿宋"/>
            <w:sz w:val="32"/>
            <w:szCs w:val="32"/>
            <w:lang w:val="en-US" w:eastAsia="zh-CN"/>
          </w:rPr>
          <w:t>80.5</w:t>
        </w:r>
      </w:ins>
      <w:ins w:id="1059" w:author=":D" w:date="2024-03-05T17:23:10Z">
        <w:r>
          <w:rPr>
            <w:rFonts w:hint="eastAsia" w:ascii="仿宋" w:hAnsi="仿宋" w:eastAsia="仿宋" w:cs="仿宋"/>
            <w:sz w:val="32"/>
            <w:szCs w:val="32"/>
            <w:lang w:val="en-US" w:eastAsia="zh-CN"/>
          </w:rPr>
          <w:t>8</w:t>
        </w:r>
      </w:ins>
      <w:r>
        <w:rPr>
          <w:rFonts w:hint="eastAsia" w:ascii="仿宋" w:hAnsi="仿宋" w:eastAsia="仿宋" w:cs="仿宋"/>
          <w:sz w:val="32"/>
          <w:szCs w:val="32"/>
        </w:rPr>
        <w:t>万元、政府性基金</w:t>
      </w:r>
      <w:del w:id="1060" w:author=":D" w:date="2024-03-05T17:23:12Z">
        <w:r>
          <w:rPr>
            <w:rFonts w:hint="default" w:ascii="仿宋" w:hAnsi="仿宋" w:eastAsia="仿宋" w:cs="仿宋"/>
            <w:sz w:val="32"/>
            <w:szCs w:val="32"/>
            <w:lang w:val="en-US"/>
          </w:rPr>
          <w:delText>××</w:delText>
        </w:r>
      </w:del>
      <w:ins w:id="1061" w:author=":D" w:date="2024-03-05T17:23:12Z">
        <w:r>
          <w:rPr>
            <w:rFonts w:hint="eastAsia" w:ascii="仿宋" w:hAnsi="仿宋" w:eastAsia="仿宋" w:cs="仿宋"/>
            <w:sz w:val="32"/>
            <w:szCs w:val="32"/>
            <w:lang w:val="en-US" w:eastAsia="zh-CN"/>
          </w:rPr>
          <w:t>0</w:t>
        </w:r>
      </w:ins>
      <w:r>
        <w:rPr>
          <w:rFonts w:hint="eastAsia" w:ascii="仿宋" w:hAnsi="仿宋" w:eastAsia="仿宋" w:cs="仿宋"/>
          <w:sz w:val="32"/>
          <w:szCs w:val="32"/>
        </w:rPr>
        <w:t>万元</w:t>
      </w:r>
      <w:del w:id="1062" w:author=":D" w:date="2024-03-05T17:23:16Z">
        <w:r>
          <w:rPr>
            <w:rFonts w:hint="eastAsia" w:ascii="仿宋" w:hAnsi="仿宋" w:eastAsia="仿宋" w:cs="仿宋"/>
            <w:sz w:val="32"/>
            <w:szCs w:val="32"/>
          </w:rPr>
          <w:delText>、……</w:delText>
        </w:r>
      </w:del>
      <w:r>
        <w:rPr>
          <w:rFonts w:hint="eastAsia" w:ascii="仿宋" w:hAnsi="仿宋" w:eastAsia="仿宋" w:cs="仿宋"/>
          <w:sz w:val="32"/>
          <w:szCs w:val="32"/>
        </w:rPr>
        <w:t>。</w:t>
      </w:r>
    </w:p>
    <w:p>
      <w:pPr>
        <w:spacing w:line="578" w:lineRule="exact"/>
        <w:jc w:val="center"/>
        <w:rPr>
          <w:rFonts w:hint="eastAsia" w:ascii="仿宋" w:hAnsi="仿宋" w:eastAsia="仿宋" w:cs="仿宋"/>
          <w:sz w:val="32"/>
          <w:szCs w:val="32"/>
        </w:rPr>
      </w:pPr>
    </w:p>
    <w:p>
      <w:pPr>
        <w:spacing w:line="578" w:lineRule="exact"/>
        <w:jc w:val="left"/>
        <w:rPr>
          <w:rFonts w:hint="eastAsia" w:ascii="仿宋" w:hAnsi="仿宋" w:eastAsia="仿宋" w:cs="仿宋"/>
          <w:color w:val="000000"/>
          <w:kern w:val="0"/>
          <w:sz w:val="32"/>
          <w:szCs w:val="30"/>
        </w:rPr>
      </w:pPr>
    </w:p>
    <w:p>
      <w:pPr>
        <w:spacing w:line="578"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spacing w:line="578" w:lineRule="exact"/>
        <w:ind w:firstLine="640" w:firstLineChars="200"/>
        <w:jc w:val="left"/>
        <w:rPr>
          <w:rFonts w:ascii="仿宋_GB2312" w:eastAsia="仿宋_GB2312" w:cs="宋体"/>
          <w:bCs/>
          <w:color w:val="000000"/>
          <w:kern w:val="0"/>
          <w:sz w:val="32"/>
          <w:szCs w:val="32"/>
          <w:lang w:val="zh-CN"/>
        </w:rPr>
      </w:pP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w:t>
      </w:r>
      <w:del w:id="1063" w:author="cmzbh" w:date="2024-03-27T15:07:39Z">
        <w:r>
          <w:rPr>
            <w:rFonts w:hint="eastAsia" w:ascii="仿宋" w:hAnsi="仿宋" w:eastAsia="仿宋" w:cs="仿宋"/>
            <w:color w:val="000000"/>
            <w:kern w:val="0"/>
            <w:sz w:val="32"/>
            <w:szCs w:val="30"/>
          </w:rPr>
          <w:delText>部门</w:delText>
        </w:r>
      </w:del>
      <w:ins w:id="1064" w:author="cmzbh" w:date="2024-03-27T15:07:39Z">
        <w:r>
          <w:rPr>
            <w:rFonts w:hint="eastAsia" w:ascii="仿宋" w:hAnsi="仿宋" w:eastAsia="仿宋" w:cs="仿宋"/>
            <w:color w:val="000000"/>
            <w:kern w:val="0"/>
            <w:sz w:val="32"/>
            <w:szCs w:val="30"/>
            <w:lang w:eastAsia="zh-CN"/>
          </w:rPr>
          <w:t>本级</w:t>
        </w:r>
      </w:ins>
      <w:r>
        <w:rPr>
          <w:rFonts w:hint="eastAsia" w:ascii="仿宋" w:hAnsi="仿宋" w:eastAsia="仿宋" w:cs="仿宋"/>
          <w:color w:val="000000"/>
          <w:kern w:val="0"/>
          <w:sz w:val="32"/>
          <w:szCs w:val="30"/>
        </w:rPr>
        <w:t>、各单位为完成其特定的工作任务和事业发展目标所发生的支出。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spacing w:line="578" w:lineRule="exact"/>
        <w:ind w:firstLine="640" w:firstLineChars="200"/>
        <w:jc w:val="left"/>
        <w:rPr>
          <w:rFonts w:ascii="仿宋_GB2312" w:hAnsi="黑体" w:eastAsia="仿宋_GB2312" w:cs="仿宋_GB2312"/>
          <w:sz w:val="32"/>
          <w:szCs w:val="32"/>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5" w:type="default"/>
      <w:pgSz w:w="11906" w:h="16838"/>
      <w:pgMar w:top="2098" w:right="1474" w:bottom="1984" w:left="1587" w:header="851" w:footer="1587"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gNOOMgIAAGE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jtZVh7K7gL6zLGz1zvKYJgrp7eoYIGarcRSoU6XXDZ3XVqmfktjaf+7bqKc/&#10;w/IR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OGA044yAgAAYQQAAA4AAAAAAAAAAQAgAAAA&#10;NQEAAGRycy9lMm9Eb2MueG1sUEsFBgAAAAAGAAYAWQEAANkFAAAAAA==&#10;">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
    <w15:presenceInfo w15:providerId="WPS Office" w15:userId="1215075307"/>
  </w15:person>
  <w15:person w15:author="王琴">
    <w15:presenceInfo w15:providerId="None" w15:userId="王琴"/>
  </w15:person>
  <w15:person w15:author="cmzbh">
    <w15:presenceInfo w15:providerId="None" w15:userId="cmzb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0MTRlOTZkMTk3YTZlYmYxNTcxZDY2NzBiNjVjOGQifQ=="/>
  </w:docVars>
  <w:rsids>
    <w:rsidRoot w:val="00000000"/>
    <w:rsid w:val="19D5DA33"/>
    <w:rsid w:val="1AD32EB3"/>
    <w:rsid w:val="1FBF8E30"/>
    <w:rsid w:val="2BDF0DC0"/>
    <w:rsid w:val="2DF75427"/>
    <w:rsid w:val="2FF7110D"/>
    <w:rsid w:val="2FFFCED3"/>
    <w:rsid w:val="3F7FB4B5"/>
    <w:rsid w:val="3FAD4D11"/>
    <w:rsid w:val="435A3492"/>
    <w:rsid w:val="4FB80849"/>
    <w:rsid w:val="5DB7E539"/>
    <w:rsid w:val="5F12521B"/>
    <w:rsid w:val="66DACB0B"/>
    <w:rsid w:val="697BF56A"/>
    <w:rsid w:val="6B6CE30F"/>
    <w:rsid w:val="6C7F1319"/>
    <w:rsid w:val="6DDF74AC"/>
    <w:rsid w:val="6FAF0D8D"/>
    <w:rsid w:val="6FCFCADC"/>
    <w:rsid w:val="6FFA4FE6"/>
    <w:rsid w:val="75FB0B04"/>
    <w:rsid w:val="79F7B683"/>
    <w:rsid w:val="7B7273F6"/>
    <w:rsid w:val="7D73BCCE"/>
    <w:rsid w:val="7DE79FA0"/>
    <w:rsid w:val="7DEBCAFF"/>
    <w:rsid w:val="7EDD8B29"/>
    <w:rsid w:val="7FA514C2"/>
    <w:rsid w:val="7FE28C02"/>
    <w:rsid w:val="7FE323AB"/>
    <w:rsid w:val="7FF73252"/>
    <w:rsid w:val="7FFD43F8"/>
    <w:rsid w:val="7FFDF15C"/>
    <w:rsid w:val="93F36975"/>
    <w:rsid w:val="AADF2E0B"/>
    <w:rsid w:val="AF3F5406"/>
    <w:rsid w:val="B9D2CE32"/>
    <w:rsid w:val="BB7F118A"/>
    <w:rsid w:val="BFDF760F"/>
    <w:rsid w:val="BFFBBED2"/>
    <w:rsid w:val="C7EB2CB0"/>
    <w:rsid w:val="CD2464D5"/>
    <w:rsid w:val="DE7FF6A4"/>
    <w:rsid w:val="DEFF07CB"/>
    <w:rsid w:val="DFBBFEA2"/>
    <w:rsid w:val="E79BB625"/>
    <w:rsid w:val="EBFF8850"/>
    <w:rsid w:val="F3DAEB57"/>
    <w:rsid w:val="F5B519C8"/>
    <w:rsid w:val="F6DEF973"/>
    <w:rsid w:val="FB3D6908"/>
    <w:rsid w:val="FBB7B09C"/>
    <w:rsid w:val="FCEF298F"/>
    <w:rsid w:val="FEB7BAAB"/>
    <w:rsid w:val="FEFF63AC"/>
    <w:rsid w:val="FF1D4DC2"/>
    <w:rsid w:val="FF672B4B"/>
    <w:rsid w:val="FFD99CE1"/>
    <w:rsid w:val="FFF4E2CB"/>
    <w:rsid w:val="FFFF3E43"/>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List Paragraph1"/>
    <w:basedOn w:val="1"/>
    <w:qFormat/>
    <w:uiPriority w:val="99"/>
    <w:pPr>
      <w:ind w:firstLine="420" w:firstLineChars="200"/>
    </w:p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11</Pages>
  <Words>580</Words>
  <Characters>3311</Characters>
  <Lines>27</Lines>
  <Paragraphs>7</Paragraphs>
  <TotalTime>5</TotalTime>
  <ScaleCrop>false</ScaleCrop>
  <LinksUpToDate>false</LinksUpToDate>
  <CharactersWithSpaces>0</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2017-02-04T23:31:00Z</dcterms:created>
  <dc:creator>null,null,总收发</dc:creator>
  <cp:lastModifiedBy>cmzbh</cp:lastModifiedBy>
  <dcterms:modified xsi:type="dcterms:W3CDTF">2024-03-27T15:10:36Z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AF45D3521232B0906CC603668C366A9C</vt:lpwstr>
  </property>
  <property fmtid="{D5CDD505-2E9C-101B-9397-08002B2CF9AE}" pid="4" name="woTemplateTypoMode" linkTarget="0">
    <vt:lpwstr>web</vt:lpwstr>
  </property>
  <property fmtid="{D5CDD505-2E9C-101B-9397-08002B2CF9AE}" pid="5" name="woTemplate" linkTarget="0">
    <vt:i4>1</vt:i4>
  </property>
</Properties>
</file>