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ins w:id="0" w:author="gzzx6118" w:date="2024-03-09T11:23:45Z"/>
          <w:rFonts w:hint="eastAsia" w:ascii="方正小标宋简体" w:hAnsi="方正小标宋简体" w:eastAsia="方正小标宋简体" w:cs="方正小标宋简体"/>
          <w:color w:val="auto"/>
          <w:sz w:val="52"/>
          <w:szCs w:val="52"/>
          <w:lang w:eastAsia="zh-CN"/>
        </w:rPr>
      </w:pPr>
      <w:r>
        <w:rPr>
          <w:rFonts w:hint="eastAsia" w:ascii="方正小标宋简体" w:hAnsi="方正小标宋简体" w:eastAsia="方正小标宋简体" w:cs="方正小标宋简体"/>
          <w:color w:val="auto"/>
          <w:sz w:val="52"/>
          <w:szCs w:val="52"/>
          <w:lang w:val="en-US" w:eastAsia="zh-CN"/>
        </w:rPr>
        <w:t>2024</w:t>
      </w:r>
      <w:r>
        <w:rPr>
          <w:rFonts w:hint="eastAsia" w:ascii="方正小标宋简体" w:hAnsi="方正小标宋简体" w:eastAsia="方正小标宋简体" w:cs="方正小标宋简体"/>
          <w:color w:val="auto"/>
          <w:sz w:val="52"/>
          <w:szCs w:val="52"/>
          <w:lang w:eastAsia="zh-CN"/>
        </w:rPr>
        <w:t>年桥头镇财政所预算</w:t>
      </w: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rPr>
          <w:color w:val="auto"/>
          <w:sz w:val="84"/>
          <w:szCs w:val="84"/>
        </w:rPr>
      </w:pPr>
    </w:p>
    <w:p>
      <w:pPr>
        <w:jc w:val="center"/>
        <w:rPr>
          <w:rFonts w:hint="eastAsia" w:ascii="黑体" w:hAnsi="黑体" w:eastAsia="黑体"/>
          <w:color w:val="auto"/>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color w:val="auto"/>
          <w:sz w:val="52"/>
          <w:szCs w:val="52"/>
        </w:rPr>
      </w:pPr>
    </w:p>
    <w:p>
      <w:pPr>
        <w:spacing w:line="578" w:lineRule="exact"/>
        <w:jc w:val="center"/>
        <w:rPr>
          <w:rFonts w:hint="eastAsia" w:ascii="黑体" w:hAnsi="黑体" w:eastAsia="黑体"/>
          <w:color w:val="auto"/>
          <w:sz w:val="52"/>
          <w:szCs w:val="52"/>
        </w:rPr>
      </w:pPr>
    </w:p>
    <w:p>
      <w:pPr>
        <w:spacing w:line="57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录</w:t>
      </w:r>
    </w:p>
    <w:p>
      <w:pPr>
        <w:spacing w:line="578" w:lineRule="exact"/>
        <w:jc w:val="center"/>
        <w:rPr>
          <w:rFonts w:hint="eastAsia" w:ascii="黑体" w:hAnsi="黑体" w:eastAsia="黑体"/>
          <w:color w:val="auto"/>
          <w:sz w:val="52"/>
          <w:szCs w:val="52"/>
        </w:rPr>
      </w:pPr>
    </w:p>
    <w:p>
      <w:pPr>
        <w:pStyle w:val="6"/>
        <w:numPr>
          <w:ilvl w:val="0"/>
          <w:numId w:val="1"/>
        </w:numPr>
        <w:spacing w:line="578" w:lineRule="exact"/>
        <w:ind w:firstLineChars="0"/>
        <w:jc w:val="left"/>
        <w:rPr>
          <w:rFonts w:hint="eastAsia" w:ascii="黑体" w:hAnsi="黑体" w:eastAsia="黑体"/>
          <w:color w:val="auto"/>
          <w:sz w:val="32"/>
          <w:szCs w:val="32"/>
          <w:lang w:eastAsia="zh-CN"/>
        </w:rPr>
      </w:pPr>
      <w:r>
        <w:rPr>
          <w:rFonts w:hint="eastAsia" w:ascii="黑体" w:hAnsi="黑体" w:eastAsia="黑体"/>
          <w:color w:val="auto"/>
          <w:sz w:val="32"/>
          <w:szCs w:val="32"/>
        </w:rPr>
        <w:t xml:space="preserve">  </w:t>
      </w:r>
      <w:r>
        <w:rPr>
          <w:rFonts w:hint="eastAsia" w:ascii="仿宋_GB2312" w:hAnsi="黑体" w:eastAsia="仿宋_GB2312" w:cs="仿宋_GB2312"/>
          <w:color w:val="auto"/>
          <w:sz w:val="32"/>
          <w:szCs w:val="32"/>
        </w:rPr>
        <w:t xml:space="preserve"> </w:t>
      </w:r>
      <w:r>
        <w:rPr>
          <w:rFonts w:hint="eastAsia" w:ascii="黑体" w:hAnsi="黑体" w:eastAsia="黑体"/>
          <w:color w:val="auto"/>
          <w:sz w:val="32"/>
          <w:szCs w:val="32"/>
          <w:lang w:eastAsia="zh-CN"/>
        </w:rPr>
        <w:t>桥头镇财政所概况</w:t>
      </w:r>
    </w:p>
    <w:p>
      <w:pPr>
        <w:pStyle w:val="6"/>
        <w:numPr>
          <w:ilvl w:val="0"/>
          <w:numId w:val="2"/>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rPr>
        <w:t>主要职能</w:t>
      </w:r>
    </w:p>
    <w:p>
      <w:pPr>
        <w:pStyle w:val="6"/>
        <w:numPr>
          <w:ilvl w:val="0"/>
          <w:numId w:val="2"/>
        </w:numPr>
        <w:spacing w:line="578" w:lineRule="exact"/>
        <w:ind w:firstLineChars="0"/>
        <w:jc w:val="left"/>
        <w:rPr>
          <w:rFonts w:ascii="黑体" w:hAnsi="黑体" w:eastAsia="黑体"/>
          <w:color w:val="auto"/>
          <w:sz w:val="32"/>
          <w:szCs w:val="32"/>
        </w:rPr>
      </w:pPr>
      <w:r>
        <w:rPr>
          <w:rFonts w:hint="eastAsia" w:ascii="黑体" w:hAnsi="黑体" w:eastAsia="黑体"/>
          <w:color w:val="auto"/>
          <w:sz w:val="32"/>
          <w:szCs w:val="32"/>
          <w:lang w:eastAsia="zh-CN"/>
        </w:rPr>
        <w:t>部门预算单位构成</w:t>
      </w:r>
    </w:p>
    <w:p>
      <w:pPr>
        <w:pStyle w:val="6"/>
        <w:numPr>
          <w:ilvl w:val="0"/>
          <w:numId w:val="1"/>
        </w:numPr>
        <w:spacing w:line="578" w:lineRule="exact"/>
        <w:ind w:firstLineChars="0"/>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收支总表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收入总表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支出总表</w:t>
      </w:r>
    </w:p>
    <w:p>
      <w:pPr>
        <w:pStyle w:val="6"/>
        <w:numPr>
          <w:ilvl w:val="0"/>
          <w:numId w:val="3"/>
        </w:numPr>
        <w:spacing w:line="578" w:lineRule="exact"/>
        <w:ind w:firstLineChars="0"/>
        <w:jc w:val="left"/>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年预算情况说明</w:t>
      </w:r>
    </w:p>
    <w:p>
      <w:pPr>
        <w:pStyle w:val="6"/>
        <w:numPr>
          <w:ilvl w:val="0"/>
          <w:numId w:val="1"/>
        </w:numPr>
        <w:spacing w:line="578" w:lineRule="exact"/>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spacing w:line="578" w:lineRule="exact"/>
        <w:jc w:val="left"/>
        <w:rPr>
          <w:rFonts w:ascii="黑体" w:hAnsi="黑体" w:eastAsia="黑体"/>
          <w:color w:val="auto"/>
          <w:sz w:val="32"/>
          <w:szCs w:val="32"/>
        </w:rPr>
      </w:pPr>
    </w:p>
    <w:p>
      <w:pPr>
        <w:pStyle w:val="6"/>
        <w:numPr>
          <w:ilvl w:val="0"/>
          <w:numId w:val="4"/>
        </w:numPr>
        <w:spacing w:line="578" w:lineRule="exact"/>
        <w:ind w:firstLineChars="0"/>
        <w:jc w:val="center"/>
        <w:rPr>
          <w:rFonts w:ascii="仿宋_GB2312" w:hAnsi="仿宋_GB2312" w:eastAsia="仿宋_GB2312" w:cs="仿宋_GB2312"/>
          <w:color w:val="auto"/>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rPr>
        <w:t>概况</w:t>
      </w:r>
    </w:p>
    <w:p>
      <w:pPr>
        <w:spacing w:line="578" w:lineRule="exact"/>
        <w:jc w:val="left"/>
        <w:rPr>
          <w:rFonts w:ascii="仿宋_GB2312" w:hAnsi="仿宋_GB2312" w:eastAsia="仿宋_GB2312" w:cs="仿宋_GB2312"/>
          <w:color w:val="auto"/>
          <w:sz w:val="32"/>
          <w:szCs w:val="32"/>
        </w:rPr>
      </w:pPr>
    </w:p>
    <w:p>
      <w:pPr>
        <w:pStyle w:val="6"/>
        <w:numPr>
          <w:ilvl w:val="0"/>
          <w:numId w:val="5"/>
        </w:numPr>
        <w:spacing w:line="578" w:lineRule="exact"/>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(一)负责贯彻执行党和国家有关财政、财务和会计管理的方针政策、法律法规规章，严格遵守财政法规和财经制度。</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(二)负责承担镇级财政收支管理职责，负责编制镇级年度财政决算草案并组织执行，镇级年度财政预算草案，经县财政局审核，报镇人大通过后实施。</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(三)负责镇级政府非税收入，按规定管理行政事业性收费，管理财政票据。</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(四)负责组织镇级推行财政国库管理制度、国库集中支付制度和公务卡改革，配合县财政局做好镇财县管工作。</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(五)负责会同镇级税务部门分析研究收支进度、开展财税政策法规宣传，向镇委、镇政府提出税收政策建议。</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(六)负责镇级政府预算单位会计集中核算和农村集体“三资”委托代理服务工作，防范财政风险，切实履行财政监督检查职能。</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(七)负责会同县国资委做好镇级国有资产监督管理基础性工作，确保镇级国有资产安全、保值、增值。</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(八)负责对各类专项资金监管，确保资金使用安全，提高财政性资金使用效率，</w:t>
      </w:r>
    </w:p>
    <w:p>
      <w:pPr>
        <w:pStyle w:val="10"/>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(九)负责承办镇委、镇政府以及县财政局交办的其他事项。</w:t>
      </w:r>
    </w:p>
    <w:p>
      <w:pPr>
        <w:pStyle w:val="6"/>
        <w:numPr>
          <w:ilvl w:val="0"/>
          <w:numId w:val="5"/>
        </w:numPr>
        <w:spacing w:line="578" w:lineRule="exact"/>
        <w:ind w:firstLineChars="0"/>
        <w:jc w:val="left"/>
        <w:rPr>
          <w:rFonts w:hint="default" w:ascii="黑体" w:hAnsi="黑体" w:eastAsia="黑体" w:cs="仿宋_GB2312"/>
          <w:color w:val="auto"/>
          <w:sz w:val="32"/>
          <w:szCs w:val="32"/>
          <w:lang w:val="en" w:eastAsia="zh-CN"/>
        </w:rPr>
      </w:pPr>
      <w:r>
        <w:rPr>
          <w:rFonts w:hint="eastAsia" w:ascii="黑体" w:hAnsi="黑体" w:eastAsia="黑体" w:cs="仿宋_GB2312"/>
          <w:color w:val="auto"/>
          <w:sz w:val="32"/>
          <w:szCs w:val="32"/>
          <w:lang w:val="en" w:eastAsia="zh-CN"/>
        </w:rPr>
        <w:t>部门预算单位构成</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 w:eastAsia="zh-CN" w:bidi="ar-SA"/>
        </w:rPr>
        <w:t>纳入</w:t>
      </w:r>
      <w:r>
        <w:rPr>
          <w:rFonts w:hint="eastAsia" w:ascii="仿宋" w:hAnsi="仿宋" w:eastAsia="仿宋" w:cs="仿宋"/>
          <w:color w:val="auto"/>
          <w:kern w:val="2"/>
          <w:sz w:val="32"/>
          <w:szCs w:val="32"/>
          <w:lang w:val="en-US" w:eastAsia="zh-CN" w:bidi="ar-SA"/>
        </w:rPr>
        <w:t>桥头镇财政所2024年单位预算编制范围的二级预算单位包括：</w:t>
      </w:r>
    </w:p>
    <w:p>
      <w:pPr>
        <w:pStyle w:val="6"/>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桥头镇财政所无下级预算单位。</w:t>
      </w:r>
    </w:p>
    <w:p>
      <w:pPr>
        <w:pStyle w:val="10"/>
        <w:ind w:firstLine="640"/>
        <w:jc w:val="left"/>
        <w:rPr>
          <w:rFonts w:hint="eastAsia" w:ascii="仿宋" w:hAnsi="仿宋" w:eastAsia="仿宋" w:cs="仿宋"/>
          <w:color w:val="auto"/>
          <w:kern w:val="2"/>
          <w:sz w:val="32"/>
          <w:szCs w:val="32"/>
          <w:lang w:val="en-US" w:eastAsia="zh-CN" w:bidi="ar-SA"/>
        </w:rPr>
      </w:pPr>
    </w:p>
    <w:p>
      <w:pPr>
        <w:spacing w:line="578" w:lineRule="exact"/>
        <w:ind w:firstLine="0" w:firstLineChars="0"/>
        <w:jc w:val="center"/>
        <w:rPr>
          <w:rFonts w:hint="eastAsia" w:ascii="黑体" w:hAnsi="黑体" w:eastAsia="黑体"/>
          <w:color w:val="auto"/>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 xml:space="preserve">第二部分 </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年预算表</w:t>
      </w:r>
    </w:p>
    <w:p>
      <w:pPr>
        <w:spacing w:line="578" w:lineRule="exact"/>
        <w:ind w:left="800"/>
        <w:jc w:val="left"/>
        <w:rPr>
          <w:rFonts w:ascii="黑体" w:hAnsi="黑体" w:eastAsia="黑体"/>
          <w:color w:val="auto"/>
          <w:sz w:val="32"/>
          <w:szCs w:val="32"/>
        </w:rPr>
      </w:pPr>
    </w:p>
    <w:p>
      <w:pPr>
        <w:spacing w:line="578"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详见附件：2024年桥头镇财政所预算公开表</w:t>
      </w:r>
    </w:p>
    <w:p>
      <w:pPr>
        <w:spacing w:line="578" w:lineRule="exact"/>
        <w:ind w:left="800"/>
        <w:jc w:val="center"/>
        <w:rPr>
          <w:rFonts w:ascii="仿宋_GB2312" w:hAnsi="黑体" w:eastAsia="仿宋_GB2312"/>
          <w:b/>
          <w:color w:val="auto"/>
          <w:sz w:val="32"/>
          <w:szCs w:val="32"/>
        </w:rPr>
      </w:pPr>
    </w:p>
    <w:p>
      <w:pPr>
        <w:spacing w:line="578" w:lineRule="exact"/>
        <w:rPr>
          <w:rFonts w:ascii="黑体" w:hAnsi="黑体" w:eastAsia="黑体"/>
          <w:color w:val="auto"/>
          <w:sz w:val="32"/>
          <w:szCs w:val="32"/>
        </w:rPr>
      </w:pPr>
    </w:p>
    <w:p>
      <w:pPr>
        <w:numPr>
          <w:ilvl w:val="-1"/>
          <w:numId w:val="0"/>
        </w:numPr>
        <w:spacing w:line="578" w:lineRule="exact"/>
        <w:ind w:firstLine="0" w:firstLineChars="0"/>
        <w:jc w:val="center"/>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三</w:t>
      </w:r>
      <w:r>
        <w:rPr>
          <w:rFonts w:hint="eastAsia" w:ascii="黑体" w:hAnsi="黑体" w:eastAsia="黑体"/>
          <w:color w:val="auto"/>
          <w:sz w:val="32"/>
          <w:szCs w:val="32"/>
        </w:rPr>
        <w:t xml:space="preserve">部分  </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年预算情况说明</w:t>
      </w:r>
    </w:p>
    <w:p>
      <w:pPr>
        <w:spacing w:line="578" w:lineRule="exact"/>
        <w:jc w:val="center"/>
        <w:rPr>
          <w:rFonts w:ascii="黑体" w:hAnsi="黑体" w:eastAsia="黑体"/>
          <w:color w:val="auto"/>
          <w:sz w:val="32"/>
          <w:szCs w:val="32"/>
        </w:rPr>
      </w:pPr>
    </w:p>
    <w:p>
      <w:pPr>
        <w:spacing w:line="578"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年财政拨款收支预算情况的总体说明</w:t>
      </w:r>
    </w:p>
    <w:p>
      <w:pPr>
        <w:spacing w:line="578"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年财政拨款收支总预算</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万元。其中，收入总计</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万元，包括一般公共预算本年收入</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万元，政府性基金预算本年收入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万元；支出总计</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万元，包括一般公共服务支出</w:t>
      </w:r>
      <w:r>
        <w:rPr>
          <w:rFonts w:hint="eastAsia" w:ascii="仿宋" w:hAnsi="仿宋" w:eastAsia="仿宋" w:cs="仿宋"/>
          <w:color w:val="auto"/>
          <w:sz w:val="32"/>
          <w:szCs w:val="32"/>
          <w:lang w:val="en-US" w:eastAsia="zh-CN"/>
        </w:rPr>
        <w:t>96.11</w:t>
      </w:r>
      <w:r>
        <w:rPr>
          <w:rFonts w:hint="eastAsia" w:ascii="仿宋" w:hAnsi="仿宋" w:eastAsia="仿宋" w:cs="仿宋"/>
          <w:color w:val="auto"/>
          <w:sz w:val="32"/>
          <w:szCs w:val="32"/>
        </w:rPr>
        <w:t>万元、外交支出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万元、国防支出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 社会保障和就业支出</w:t>
      </w:r>
      <w:r>
        <w:rPr>
          <w:rFonts w:hint="eastAsia" w:ascii="仿宋" w:hAnsi="仿宋" w:eastAsia="仿宋" w:cs="仿宋"/>
          <w:color w:val="auto"/>
          <w:sz w:val="32"/>
          <w:szCs w:val="32"/>
          <w:lang w:val="en-US" w:eastAsia="zh-CN"/>
        </w:rPr>
        <w:t>9.42万元、 卫生健康支出8.64万元、农林水支出0万元、住房保障支出5.13万元</w:t>
      </w:r>
      <w:r>
        <w:rPr>
          <w:rFonts w:hint="eastAsia" w:ascii="仿宋" w:hAnsi="仿宋" w:eastAsia="仿宋" w:cs="仿宋"/>
          <w:color w:val="auto"/>
          <w:sz w:val="32"/>
          <w:szCs w:val="32"/>
        </w:rPr>
        <w:t>，结转下年</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年一般公共预算当年拨款情况说明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年一般公共预算当年拨款</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19.62</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落实过紧日子的政策，压缩经费。</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spacing w:line="578" w:lineRule="exact"/>
        <w:ind w:firstLine="800" w:firstLineChars="25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一般公共服务支出（类）支出</w:t>
      </w:r>
      <w:r>
        <w:rPr>
          <w:rFonts w:hint="eastAsia" w:ascii="仿宋" w:hAnsi="仿宋" w:eastAsia="仿宋" w:cs="仿宋"/>
          <w:color w:val="auto"/>
          <w:sz w:val="32"/>
          <w:szCs w:val="32"/>
          <w:lang w:val="en-US" w:eastAsia="zh-CN"/>
        </w:rPr>
        <w:t>96.11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80.56</w:t>
      </w:r>
      <w:r>
        <w:rPr>
          <w:rFonts w:hint="eastAsia" w:ascii="仿宋" w:hAnsi="仿宋" w:eastAsia="仿宋" w:cs="仿宋"/>
          <w:color w:val="auto"/>
          <w:sz w:val="32"/>
          <w:szCs w:val="32"/>
        </w:rPr>
        <w:t>%；社会保障和就业支出（类）支出</w:t>
      </w:r>
      <w:r>
        <w:rPr>
          <w:rFonts w:hint="eastAsia" w:ascii="仿宋" w:hAnsi="仿宋" w:eastAsia="仿宋" w:cs="仿宋"/>
          <w:color w:val="auto"/>
          <w:sz w:val="32"/>
          <w:szCs w:val="32"/>
          <w:lang w:val="en-US" w:eastAsia="zh-CN"/>
        </w:rPr>
        <w:t>9.42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7.90</w:t>
      </w:r>
      <w:r>
        <w:rPr>
          <w:rFonts w:hint="eastAsia" w:ascii="仿宋" w:hAnsi="仿宋" w:eastAsia="仿宋" w:cs="仿宋"/>
          <w:color w:val="auto"/>
          <w:sz w:val="32"/>
          <w:szCs w:val="32"/>
        </w:rPr>
        <w:t>%；卫生健康支出（类）支出8.64万元，占</w:t>
      </w:r>
      <w:r>
        <w:rPr>
          <w:rFonts w:hint="eastAsia" w:ascii="仿宋" w:hAnsi="仿宋" w:eastAsia="仿宋" w:cs="仿宋"/>
          <w:color w:val="auto"/>
          <w:sz w:val="32"/>
          <w:szCs w:val="32"/>
          <w:lang w:val="en-US" w:eastAsia="zh-CN"/>
        </w:rPr>
        <w:t>7.24</w:t>
      </w:r>
      <w:r>
        <w:rPr>
          <w:rFonts w:hint="eastAsia" w:ascii="仿宋" w:hAnsi="仿宋" w:eastAsia="仿宋" w:cs="仿宋"/>
          <w:color w:val="auto"/>
          <w:sz w:val="32"/>
          <w:szCs w:val="32"/>
        </w:rPr>
        <w:t>%；住房保障支出（类）支出5.13万元，占</w:t>
      </w:r>
      <w:r>
        <w:rPr>
          <w:rFonts w:hint="eastAsia" w:ascii="仿宋" w:hAnsi="仿宋" w:eastAsia="仿宋" w:cs="仿宋"/>
          <w:color w:val="auto"/>
          <w:sz w:val="32"/>
          <w:szCs w:val="32"/>
          <w:lang w:val="en-US" w:eastAsia="zh-CN"/>
        </w:rPr>
        <w:t>4.30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1.一般公共服务支出（类）财政事务（款）行政运行（项）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年预算数为53.73万元，比上年预算数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52.25</w:t>
      </w:r>
      <w:r>
        <w:rPr>
          <w:rFonts w:hint="eastAsia" w:ascii="仿宋" w:hAnsi="仿宋" w:eastAsia="仿宋" w:cs="仿宋"/>
          <w:color w:val="auto"/>
          <w:sz w:val="32"/>
          <w:szCs w:val="32"/>
        </w:rPr>
        <w:t>万元，主要是</w:t>
      </w:r>
      <w:r>
        <w:rPr>
          <w:rFonts w:hint="eastAsia" w:ascii="仿宋_GB2312" w:hAnsi="黑体" w:eastAsia="仿宋_GB2312"/>
          <w:color w:val="auto"/>
          <w:sz w:val="32"/>
          <w:szCs w:val="32"/>
          <w:lang w:eastAsia="zh-CN"/>
        </w:rPr>
        <w:t>落实政府过紧日子政策，压缩经费</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2.一般公共服务支出（类）财政事务（款）其他财政事务支出（项）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年预算数为42.38万元，比上年预算数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42.38万元，主要是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社会保障和就业支出（类）行政事业单位养老支出（款）机关事业单位基本养老保险缴费支出（项）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年预算数为5.83万元，比上年预算数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主要是单位基本养老保险</w:t>
      </w:r>
      <w:r>
        <w:rPr>
          <w:rFonts w:hint="eastAsia" w:ascii="仿宋" w:hAnsi="仿宋" w:eastAsia="仿宋" w:cs="仿宋"/>
          <w:color w:val="auto"/>
          <w:sz w:val="32"/>
          <w:szCs w:val="32"/>
          <w:lang w:eastAsia="zh-CN"/>
        </w:rPr>
        <w:t>预算上年测算过高，今年根据实际情况进行缩减。</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社会保障和就业支出（类）行政事业单位养老支出（款）机关事业单位职业年金缴费支出（项）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77</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0.72</w:t>
      </w:r>
      <w:r>
        <w:rPr>
          <w:rFonts w:hint="eastAsia" w:ascii="仿宋" w:hAnsi="仿宋" w:eastAsia="仿宋" w:cs="仿宋"/>
          <w:color w:val="auto"/>
          <w:sz w:val="32"/>
          <w:szCs w:val="32"/>
        </w:rPr>
        <w:t>万元，主要是单位职业年金</w:t>
      </w:r>
      <w:r>
        <w:rPr>
          <w:rFonts w:hint="eastAsia" w:ascii="仿宋" w:hAnsi="仿宋" w:eastAsia="仿宋" w:cs="仿宋"/>
          <w:color w:val="auto"/>
          <w:sz w:val="32"/>
          <w:szCs w:val="32"/>
          <w:lang w:eastAsia="zh-CN"/>
        </w:rPr>
        <w:t>预算上年测算过高，今年根据实际情况进行缩减。</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社会保障和就业支出（类）残疾人事业（款）其他残疾人事业支出（项）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0.82万元，</w:t>
      </w:r>
      <w:r>
        <w:rPr>
          <w:rFonts w:hint="eastAsia" w:ascii="仿宋" w:hAnsi="仿宋" w:eastAsia="仿宋" w:cs="仿宋"/>
          <w:color w:val="auto"/>
          <w:sz w:val="32"/>
          <w:szCs w:val="32"/>
        </w:rPr>
        <w:t>主要是</w:t>
      </w:r>
      <w:r>
        <w:rPr>
          <w:rFonts w:hint="eastAsia" w:ascii="仿宋_GB2312" w:hAnsi="黑体" w:eastAsia="仿宋_GB2312" w:cs="仿宋_GB2312"/>
          <w:color w:val="auto"/>
          <w:sz w:val="32"/>
          <w:szCs w:val="32"/>
        </w:rPr>
        <w:t>上年未安排该类款项预算。</w:t>
      </w:r>
    </w:p>
    <w:p>
      <w:pPr>
        <w:spacing w:line="578" w:lineRule="exact"/>
        <w:ind w:firstLine="640" w:firstLineChars="200"/>
        <w:rPr>
          <w:rFonts w:hint="eastAsia" w:ascii="仿宋_GB2312" w:hAnsi="黑体" w:eastAsia="仿宋_GB2312"/>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卫生健康支出（类）行政事业单位医疗（款）事业单位医疗（项）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年预算数为2.62万元，比上年预算数增加2.62万元，主要是</w:t>
      </w:r>
      <w:r>
        <w:rPr>
          <w:rFonts w:hint="eastAsia" w:ascii="仿宋_GB2312" w:hAnsi="黑体" w:eastAsia="仿宋_GB2312" w:cs="仿宋_GB2312"/>
          <w:color w:val="auto"/>
          <w:sz w:val="32"/>
          <w:szCs w:val="32"/>
        </w:rPr>
        <w:t>上年未安排该类款项预算。</w:t>
      </w:r>
    </w:p>
    <w:p>
      <w:pPr>
        <w:ind w:firstLine="640" w:firstLineChars="200"/>
        <w:rPr>
          <w:rFonts w:hint="eastAsia" w:ascii="仿宋_GB2312" w:hAnsi="黑体" w:eastAsia="仿宋_GB2312"/>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卫生健康支出（类）行政事业单位医疗（款）公务员医疗补助（项）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02</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1.22</w:t>
      </w:r>
      <w:r>
        <w:rPr>
          <w:rFonts w:hint="eastAsia" w:ascii="仿宋" w:hAnsi="仿宋" w:eastAsia="仿宋" w:cs="仿宋"/>
          <w:color w:val="auto"/>
          <w:sz w:val="32"/>
          <w:szCs w:val="32"/>
        </w:rPr>
        <w:t>万元，主要是公务员医疗补助</w:t>
      </w:r>
      <w:r>
        <w:rPr>
          <w:rFonts w:hint="eastAsia" w:ascii="仿宋" w:hAnsi="仿宋" w:eastAsia="仿宋" w:cs="仿宋"/>
          <w:color w:val="auto"/>
          <w:sz w:val="32"/>
          <w:szCs w:val="32"/>
          <w:lang w:eastAsia="zh-CN"/>
        </w:rPr>
        <w:t>基数提高</w:t>
      </w:r>
      <w:r>
        <w:rPr>
          <w:rFonts w:hint="eastAsia" w:ascii="仿宋_GB2312" w:hAnsi="黑体" w:eastAsia="仿宋_GB2312"/>
          <w:color w:val="auto"/>
          <w:sz w:val="32"/>
          <w:szCs w:val="32"/>
        </w:rPr>
        <w:t>。</w:t>
      </w:r>
    </w:p>
    <w:p>
      <w:pPr>
        <w:spacing w:line="578"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住房保障支出（类）住房改革支出（款）住房公积金（项）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default" w:ascii="仿宋" w:hAnsi="仿宋" w:eastAsia="仿宋" w:cs="仿宋"/>
          <w:color w:val="auto"/>
          <w:sz w:val="32"/>
          <w:szCs w:val="32"/>
          <w:lang w:val="en" w:eastAsia="zh-CN"/>
        </w:rPr>
        <w:t>13</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w:t>
      </w:r>
      <w:r>
        <w:rPr>
          <w:rFonts w:hint="default" w:ascii="仿宋" w:hAnsi="仿宋" w:eastAsia="仿宋" w:cs="仿宋"/>
          <w:color w:val="auto"/>
          <w:sz w:val="32"/>
          <w:szCs w:val="32"/>
          <w:lang w:val="en" w:eastAsia="zh-CN"/>
        </w:rPr>
        <w:t>28</w:t>
      </w:r>
      <w:r>
        <w:rPr>
          <w:rFonts w:hint="eastAsia" w:ascii="仿宋" w:hAnsi="仿宋" w:eastAsia="仿宋" w:cs="仿宋"/>
          <w:color w:val="auto"/>
          <w:sz w:val="32"/>
          <w:szCs w:val="32"/>
        </w:rPr>
        <w:t>万元，主要是住房公积金</w:t>
      </w:r>
      <w:r>
        <w:rPr>
          <w:rFonts w:hint="eastAsia" w:ascii="仿宋" w:hAnsi="仿宋" w:eastAsia="仿宋" w:cs="仿宋"/>
          <w:color w:val="auto"/>
          <w:sz w:val="32"/>
          <w:szCs w:val="32"/>
          <w:lang w:eastAsia="zh-CN"/>
        </w:rPr>
        <w:t>预算上年测算过高，今年根据实际情况进行缩减。</w:t>
      </w:r>
    </w:p>
    <w:p>
      <w:pPr>
        <w:spacing w:line="578" w:lineRule="exact"/>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hint="eastAsia" w:ascii="黑体" w:hAnsi="黑体" w:eastAsia="黑体"/>
          <w:color w:val="auto"/>
          <w:sz w:val="32"/>
          <w:szCs w:val="32"/>
        </w:rPr>
        <w:t>年一般公共预算基本支出情况说明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年一般公共预算基本支出为76.92万元，其中：</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人员经费67.68万元，主要包括：基本工资13.52</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、津贴补贴19.76</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奖金</w:t>
      </w:r>
      <w:r>
        <w:rPr>
          <w:rFonts w:hint="eastAsia" w:ascii="仿宋" w:hAnsi="仿宋" w:eastAsia="仿宋" w:cs="仿宋"/>
          <w:color w:val="auto"/>
          <w:sz w:val="32"/>
          <w:szCs w:val="32"/>
        </w:rPr>
        <w:t>9.53</w:t>
      </w:r>
      <w:r>
        <w:rPr>
          <w:rFonts w:hint="eastAsia" w:ascii="仿宋" w:hAnsi="仿宋" w:eastAsia="仿宋" w:cs="仿宋"/>
          <w:color w:val="auto"/>
          <w:sz w:val="32"/>
          <w:szCs w:val="32"/>
          <w:lang w:eastAsia="zh-CN"/>
        </w:rPr>
        <w:t>万元、机关事业单位基本养老保险缴费5.83万元、职业年金缴费2.77万元、职工基本医疗保险缴费2.62万元、公务员医疗补助缴费6.02万元、其他社会保障缴费0.</w:t>
      </w:r>
      <w:r>
        <w:rPr>
          <w:rFonts w:hint="default" w:ascii="仿宋" w:hAnsi="仿宋" w:eastAsia="仿宋" w:cs="仿宋"/>
          <w:color w:val="auto"/>
          <w:sz w:val="32"/>
          <w:szCs w:val="32"/>
          <w:lang w:val="en" w:eastAsia="zh-CN"/>
        </w:rPr>
        <w:t>06</w:t>
      </w:r>
      <w:r>
        <w:rPr>
          <w:rFonts w:hint="eastAsia" w:ascii="仿宋" w:hAnsi="仿宋" w:eastAsia="仿宋" w:cs="仿宋"/>
          <w:color w:val="auto"/>
          <w:sz w:val="32"/>
          <w:szCs w:val="32"/>
          <w:lang w:eastAsia="zh-CN"/>
        </w:rPr>
        <w:t>万元、住房公积金5.13万元、邮电费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43</w:t>
      </w:r>
      <w:r>
        <w:rPr>
          <w:rFonts w:hint="eastAsia" w:ascii="仿宋" w:hAnsi="仿宋" w:eastAsia="仿宋" w:cs="仿宋"/>
          <w:color w:val="auto"/>
          <w:sz w:val="32"/>
          <w:szCs w:val="32"/>
          <w:lang w:eastAsia="zh-CN"/>
        </w:rPr>
        <w:t>万元、其他交通费用</w:t>
      </w:r>
      <w:r>
        <w:rPr>
          <w:rFonts w:hint="eastAsia" w:ascii="仿宋" w:hAnsi="仿宋" w:eastAsia="仿宋" w:cs="仿宋"/>
          <w:color w:val="auto"/>
          <w:sz w:val="32"/>
          <w:szCs w:val="32"/>
          <w:lang w:val="en-US" w:eastAsia="zh-CN"/>
        </w:rPr>
        <w:t>1.95万元、奖励金0.06万元</w:t>
      </w:r>
      <w:r>
        <w:rPr>
          <w:rFonts w:hint="eastAsia" w:ascii="仿宋" w:hAnsi="仿宋" w:eastAsia="仿宋" w:cs="仿宋"/>
          <w:color w:val="auto"/>
          <w:sz w:val="32"/>
          <w:szCs w:val="32"/>
          <w:lang w:eastAsia="zh-CN"/>
        </w:rPr>
        <w:t>。</w:t>
      </w:r>
    </w:p>
    <w:p>
      <w:pPr>
        <w:spacing w:line="578" w:lineRule="exact"/>
        <w:ind w:firstLine="640" w:firstLineChars="200"/>
        <w:rPr>
          <w:rFonts w:hint="default" w:ascii="仿宋" w:hAnsi="仿宋" w:eastAsia="仿宋" w:cs="仿宋"/>
          <w:color w:val="auto"/>
          <w:sz w:val="32"/>
          <w:szCs w:val="32"/>
          <w:lang w:val="en-US"/>
        </w:rPr>
      </w:pPr>
      <w:r>
        <w:rPr>
          <w:rFonts w:hint="eastAsia" w:ascii="仿宋" w:hAnsi="仿宋" w:eastAsia="仿宋" w:cs="仿宋"/>
          <w:color w:val="auto"/>
          <w:sz w:val="32"/>
          <w:szCs w:val="32"/>
        </w:rPr>
        <w:t>公用经费9.24万元，主要包括：</w:t>
      </w:r>
      <w:r>
        <w:rPr>
          <w:rFonts w:hint="eastAsia" w:ascii="仿宋" w:hAnsi="仿宋" w:eastAsia="仿宋" w:cs="仿宋"/>
          <w:color w:val="auto"/>
          <w:sz w:val="32"/>
          <w:szCs w:val="32"/>
          <w:lang w:eastAsia="zh-CN"/>
        </w:rPr>
        <w:t>其他社会保障缴费0.</w:t>
      </w:r>
      <w:r>
        <w:rPr>
          <w:rFonts w:hint="default" w:ascii="仿宋" w:hAnsi="仿宋" w:eastAsia="仿宋" w:cs="仿宋"/>
          <w:color w:val="auto"/>
          <w:sz w:val="32"/>
          <w:szCs w:val="32"/>
          <w:lang w:val="en" w:eastAsia="zh-CN"/>
        </w:rPr>
        <w:t>82</w:t>
      </w:r>
      <w:r>
        <w:rPr>
          <w:rFonts w:hint="eastAsia" w:ascii="仿宋" w:hAnsi="仿宋" w:eastAsia="仿宋" w:cs="仿宋"/>
          <w:color w:val="auto"/>
          <w:sz w:val="32"/>
          <w:szCs w:val="32"/>
          <w:lang w:eastAsia="zh-CN"/>
        </w:rPr>
        <w:t>万元、其他工资福利支出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办公费</w:t>
      </w:r>
      <w:r>
        <w:rPr>
          <w:rFonts w:hint="eastAsia" w:ascii="仿宋" w:hAnsi="仿宋" w:eastAsia="仿宋" w:cs="仿宋"/>
          <w:color w:val="auto"/>
          <w:sz w:val="32"/>
          <w:szCs w:val="32"/>
          <w:lang w:val="en-US" w:eastAsia="zh-CN"/>
        </w:rPr>
        <w:t>1.08万元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印刷费</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lang w:eastAsia="zh-CN"/>
        </w:rPr>
        <w:t>水费0.</w:t>
      </w:r>
      <w:r>
        <w:rPr>
          <w:rFonts w:hint="eastAsia" w:ascii="仿宋" w:hAnsi="仿宋" w:eastAsia="仿宋" w:cs="仿宋"/>
          <w:color w:val="auto"/>
          <w:sz w:val="32"/>
          <w:szCs w:val="32"/>
          <w:lang w:val="en-US" w:eastAsia="zh-CN"/>
        </w:rPr>
        <w:t>06</w:t>
      </w:r>
      <w:r>
        <w:rPr>
          <w:rFonts w:hint="eastAsia" w:ascii="仿宋" w:hAnsi="仿宋" w:eastAsia="仿宋" w:cs="仿宋"/>
          <w:color w:val="auto"/>
          <w:sz w:val="32"/>
          <w:szCs w:val="32"/>
          <w:lang w:eastAsia="zh-CN"/>
        </w:rPr>
        <w:t>万元、电费0.</w:t>
      </w:r>
      <w:r>
        <w:rPr>
          <w:rFonts w:hint="eastAsia" w:ascii="仿宋" w:hAnsi="仿宋" w:eastAsia="仿宋" w:cs="仿宋"/>
          <w:color w:val="auto"/>
          <w:sz w:val="32"/>
          <w:szCs w:val="32"/>
          <w:lang w:val="en-US" w:eastAsia="zh-CN"/>
        </w:rPr>
        <w:t>54</w:t>
      </w:r>
      <w:r>
        <w:rPr>
          <w:rFonts w:hint="eastAsia" w:ascii="仿宋" w:hAnsi="仿宋" w:eastAsia="仿宋" w:cs="仿宋"/>
          <w:color w:val="auto"/>
          <w:sz w:val="32"/>
          <w:szCs w:val="32"/>
          <w:lang w:eastAsia="zh-CN"/>
        </w:rPr>
        <w:t>万元、邮电费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lang w:eastAsia="zh-CN"/>
        </w:rPr>
        <w:t>万元、物业管理费0.</w:t>
      </w:r>
      <w:r>
        <w:rPr>
          <w:rFonts w:hint="eastAsia" w:ascii="仿宋" w:hAnsi="仿宋" w:eastAsia="仿宋" w:cs="仿宋"/>
          <w:color w:val="auto"/>
          <w:sz w:val="32"/>
          <w:szCs w:val="32"/>
          <w:lang w:val="en-US" w:eastAsia="zh-CN"/>
        </w:rPr>
        <w:t>06</w:t>
      </w:r>
      <w:r>
        <w:rPr>
          <w:rFonts w:hint="eastAsia" w:ascii="仿宋" w:hAnsi="仿宋" w:eastAsia="仿宋" w:cs="仿宋"/>
          <w:color w:val="auto"/>
          <w:sz w:val="32"/>
          <w:szCs w:val="32"/>
          <w:lang w:eastAsia="zh-CN"/>
        </w:rPr>
        <w:t>万元、差旅费</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53</w:t>
      </w:r>
      <w:r>
        <w:rPr>
          <w:rFonts w:hint="eastAsia" w:ascii="仿宋" w:hAnsi="仿宋" w:eastAsia="仿宋" w:cs="仿宋"/>
          <w:color w:val="auto"/>
          <w:sz w:val="32"/>
          <w:szCs w:val="32"/>
          <w:lang w:eastAsia="zh-CN"/>
        </w:rPr>
        <w:t>万元、维修（护）费</w:t>
      </w:r>
      <w:r>
        <w:rPr>
          <w:rFonts w:hint="eastAsia" w:ascii="仿宋" w:hAnsi="仿宋" w:eastAsia="仿宋" w:cs="仿宋"/>
          <w:color w:val="auto"/>
          <w:sz w:val="32"/>
          <w:szCs w:val="32"/>
          <w:lang w:val="en-US" w:eastAsia="zh-CN"/>
        </w:rPr>
        <w:t>0万元、培训费0.12万元、劳务费1.39万元、委托业务费0万元、工会经费1.22万元、其他商品和服务支出1.70万元、其他对个人和家庭的补助0.08万元、办公设备购置0万元。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年一般公共预算“三公”经费预算数为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p>
    <w:p>
      <w:pPr>
        <w:spacing w:line="578" w:lineRule="exact"/>
        <w:ind w:firstLine="630"/>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rPr>
        <w:t>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lang w:eastAsia="zh-CN"/>
        </w:rPr>
        <w:t>持平</w:t>
      </w:r>
      <w:r>
        <w:rPr>
          <w:rFonts w:hint="eastAsia" w:ascii="仿宋" w:hAnsi="仿宋" w:eastAsia="仿宋" w:cs="仿宋"/>
          <w:color w:val="auto"/>
          <w:sz w:val="32"/>
        </w:rPr>
        <w:t>的</w:t>
      </w:r>
      <w:r>
        <w:rPr>
          <w:rFonts w:hint="eastAsia" w:ascii="仿宋" w:hAnsi="仿宋" w:eastAsia="仿宋" w:cs="仿宋"/>
          <w:color w:val="auto"/>
          <w:sz w:val="32"/>
          <w:shd w:val="clear" w:color="auto" w:fill="FFFFFF"/>
        </w:rPr>
        <w:t>主要原因包括：安排的</w:t>
      </w:r>
      <w:r>
        <w:rPr>
          <w:rFonts w:hint="eastAsia" w:ascii="仿宋" w:hAnsi="仿宋" w:eastAsia="仿宋" w:cs="仿宋"/>
          <w:color w:val="auto"/>
          <w:sz w:val="32"/>
          <w:szCs w:val="32"/>
          <w:lang w:val="en-US" w:eastAsia="zh-CN"/>
        </w:rPr>
        <w:t>2024年</w:t>
      </w:r>
      <w:r>
        <w:rPr>
          <w:rFonts w:hint="eastAsia" w:ascii="仿宋" w:hAnsi="仿宋" w:eastAsia="仿宋" w:cs="仿宋"/>
          <w:color w:val="auto"/>
          <w:sz w:val="32"/>
          <w:shd w:val="clear" w:color="auto" w:fill="FFFFFF"/>
        </w:rPr>
        <w:t>出国计划，拟安排出国（境）团（组）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次，出国（境）</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人。公务用车购置及运行费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val="en-US" w:eastAsia="zh-CN"/>
        </w:rPr>
        <w:t>0，</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万元，与上年预算持平</w:t>
      </w:r>
      <w:r>
        <w:rPr>
          <w:rFonts w:hint="eastAsia" w:ascii="仿宋" w:hAnsi="仿宋" w:eastAsia="仿宋" w:cs="仿宋"/>
          <w:color w:val="auto"/>
          <w:sz w:val="32"/>
          <w:shd w:val="clear" w:color="auto" w:fill="FFFFFF"/>
          <w:lang w:eastAsia="zh-CN"/>
        </w:rPr>
        <w:t>。</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年政府性基金预算“三公”经费预算数为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p>
    <w:p>
      <w:pPr>
        <w:spacing w:line="578" w:lineRule="exact"/>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hd w:val="clear" w:color="auto" w:fill="FFFFFF"/>
        </w:rPr>
        <w:t xml:space="preserve">    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，与上年预算持平。安排的</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hd w:val="clear" w:color="auto" w:fill="FFFFFF"/>
        </w:rPr>
        <w:t>年出国计划，拟安排出国（境）组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次，出国（境）</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人。公务用车购置及运行费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eastAsia="zh-CN"/>
        </w:rPr>
        <w:t>。</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万元，与上年预算持平</w:t>
      </w:r>
      <w:r>
        <w:rPr>
          <w:rFonts w:hint="eastAsia" w:ascii="仿宋" w:hAnsi="仿宋" w:eastAsia="仿宋" w:cs="仿宋"/>
          <w:color w:val="auto"/>
          <w:sz w:val="32"/>
          <w:shd w:val="clear" w:color="auto" w:fill="FFFFFF"/>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年政府性基金预算当年拨款</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spacing w:line="578" w:lineRule="exact"/>
        <w:ind w:firstLine="800" w:firstLineChars="250"/>
        <w:rPr>
          <w:rFonts w:hint="eastAsia" w:ascii="仿宋" w:hAnsi="仿宋" w:eastAsia="仿宋" w:cs="仿宋"/>
          <w:color w:val="auto"/>
          <w:sz w:val="32"/>
          <w:szCs w:val="32"/>
        </w:rPr>
      </w:pPr>
      <w:r>
        <w:rPr>
          <w:rFonts w:hint="eastAsia" w:ascii="仿宋" w:hAnsi="仿宋" w:eastAsia="仿宋" w:cs="仿宋"/>
          <w:color w:val="auto"/>
          <w:sz w:val="32"/>
          <w:szCs w:val="32"/>
        </w:rPr>
        <w:t>科学技术支出（类）支出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%；文化体育与传媒支出（类）支出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%；社会保障和就业支出（类）支出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%；节能环保（类）支出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 科学技术支出（类）核电站乏燃料处理处置基金支出（款）乏燃料运输（项）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 科学技术支出（类）核电站乏燃料处理处置基金支出（款）乏燃料离堆贮存（项）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上年预算数持平。</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2024年</w:t>
      </w:r>
      <w:r>
        <w:rPr>
          <w:rFonts w:hint="eastAsia" w:ascii="黑体" w:hAnsi="黑体" w:eastAsia="黑体" w:cs="Times New Roman"/>
          <w:color w:val="auto"/>
          <w:sz w:val="32"/>
          <w:shd w:val="clear" w:color="auto" w:fill="FFFFFF"/>
        </w:rPr>
        <w:t>收支预算情况的总体说明</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按照综合预算原则，</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rPr>
        <w:t>所有收入和支出均纳入部门预算管理。收入包括：一般公共预算收入</w:t>
      </w:r>
      <w:r>
        <w:rPr>
          <w:rFonts w:hint="eastAsia" w:ascii="仿宋" w:hAnsi="仿宋" w:eastAsia="仿宋" w:cs="仿宋"/>
          <w:color w:val="auto"/>
          <w:sz w:val="32"/>
          <w:szCs w:val="32"/>
          <w:lang w:val="en-US" w:eastAsia="zh-CN"/>
        </w:rPr>
        <w:t>119.30万元</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、其他财政资金收入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、事业收入</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；支出包括：一般公共服务支出</w:t>
      </w:r>
      <w:r>
        <w:rPr>
          <w:rFonts w:hint="eastAsia" w:ascii="仿宋" w:hAnsi="仿宋" w:eastAsia="仿宋" w:cs="仿宋"/>
          <w:color w:val="auto"/>
          <w:sz w:val="32"/>
          <w:szCs w:val="32"/>
          <w:lang w:val="en-US" w:eastAsia="zh-CN"/>
        </w:rPr>
        <w:t>96.11万元</w:t>
      </w:r>
      <w:r>
        <w:rPr>
          <w:rFonts w:hint="eastAsia" w:ascii="仿宋" w:hAnsi="仿宋" w:eastAsia="仿宋" w:cs="仿宋"/>
          <w:color w:val="auto"/>
          <w:sz w:val="32"/>
          <w:szCs w:val="32"/>
        </w:rPr>
        <w:t>、外交支出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、国防支出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、公共安全支出</w:t>
      </w:r>
      <w:r>
        <w:rPr>
          <w:rFonts w:hint="eastAsia" w:ascii="仿宋" w:hAnsi="仿宋" w:eastAsia="仿宋" w:cs="仿宋"/>
          <w:color w:val="auto"/>
          <w:sz w:val="32"/>
          <w:szCs w:val="32"/>
          <w:lang w:val="en-US" w:eastAsia="zh-CN"/>
        </w:rPr>
        <w:t>0万元</w:t>
      </w:r>
      <w:r>
        <w:rPr>
          <w:rFonts w:hint="eastAsia" w:ascii="仿宋" w:hAnsi="仿宋" w:eastAsia="仿宋" w:cs="仿宋"/>
          <w:color w:val="auto"/>
          <w:sz w:val="32"/>
          <w:szCs w:val="32"/>
        </w:rPr>
        <w:t>、教育支出</w:t>
      </w:r>
      <w:r>
        <w:rPr>
          <w:rFonts w:hint="eastAsia" w:ascii="仿宋" w:hAnsi="仿宋" w:eastAsia="仿宋" w:cs="仿宋"/>
          <w:color w:val="auto"/>
          <w:sz w:val="32"/>
          <w:szCs w:val="32"/>
          <w:lang w:val="en-US" w:eastAsia="zh-CN"/>
        </w:rPr>
        <w:t>0</w:t>
      </w:r>
      <w:bookmarkStart w:id="0" w:name="_GoBack"/>
      <w:bookmarkEnd w:id="0"/>
      <w:r>
        <w:rPr>
          <w:rFonts w:hint="eastAsia" w:ascii="仿宋" w:hAnsi="仿宋" w:eastAsia="仿宋" w:cs="仿宋"/>
          <w:color w:val="auto"/>
          <w:sz w:val="32"/>
          <w:szCs w:val="32"/>
          <w:lang w:val="en-US" w:eastAsia="zh-CN"/>
        </w:rPr>
        <w:t>万元</w:t>
      </w:r>
      <w:r>
        <w:rPr>
          <w:rFonts w:hint="eastAsia" w:ascii="仿宋" w:hAnsi="仿宋" w:eastAsia="仿宋" w:cs="仿宋"/>
          <w:color w:val="auto"/>
          <w:sz w:val="32"/>
          <w:szCs w:val="32"/>
          <w:lang w:eastAsia="zh-CN"/>
        </w:rPr>
        <w:t>、社会保障和就业支出9.42万元、卫生健康支出8.64万元、农林水支出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万元、住房保障支出</w:t>
      </w:r>
      <w:r>
        <w:rPr>
          <w:rFonts w:hint="eastAsia" w:ascii="仿宋" w:hAnsi="仿宋" w:eastAsia="仿宋" w:cs="仿宋"/>
          <w:color w:val="auto"/>
          <w:sz w:val="32"/>
          <w:szCs w:val="32"/>
          <w:lang w:val="en-US" w:eastAsia="zh-CN"/>
        </w:rPr>
        <w:t>5.13万元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年收支总预算</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年收入预算</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万元，其中：一般公共预算拨款收入</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%；经费拨款收入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%；专项收入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19.62万元</w:t>
      </w:r>
      <w:r>
        <w:rPr>
          <w:rFonts w:hint="eastAsia" w:ascii="仿宋" w:hAnsi="仿宋" w:eastAsia="仿宋" w:cs="仿宋"/>
          <w:color w:val="auto"/>
          <w:sz w:val="32"/>
          <w:szCs w:val="32"/>
        </w:rPr>
        <w:t>，主要是</w:t>
      </w:r>
      <w:r>
        <w:rPr>
          <w:rFonts w:hint="eastAsia" w:ascii="仿宋_GB2312" w:hAnsi="黑体" w:eastAsia="仿宋_GB2312"/>
          <w:color w:val="auto"/>
          <w:sz w:val="32"/>
          <w:szCs w:val="32"/>
          <w:lang w:eastAsia="zh-CN"/>
        </w:rPr>
        <w:t>落实过紧日子的政策，压缩经费。</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lang w:eastAsia="zh-CN"/>
        </w:rPr>
        <w:t>桥头镇财政所</w:t>
      </w:r>
      <w:r>
        <w:rPr>
          <w:rFonts w:hint="eastAsia" w:ascii="黑体" w:hAnsi="黑体" w:eastAsia="黑体"/>
          <w:color w:val="auto"/>
          <w:sz w:val="32"/>
          <w:szCs w:val="32"/>
          <w:lang w:val="en-US" w:eastAsia="zh-CN"/>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年支出预算</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万元，其中：基本支出</w:t>
      </w:r>
      <w:r>
        <w:rPr>
          <w:rFonts w:hint="eastAsia" w:ascii="仿宋" w:hAnsi="仿宋" w:eastAsia="仿宋" w:cs="仿宋"/>
          <w:color w:val="auto"/>
          <w:sz w:val="32"/>
          <w:szCs w:val="32"/>
          <w:lang w:val="en-US" w:eastAsia="zh-CN"/>
        </w:rPr>
        <w:t>76.92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64.48</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42.38</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35.52</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19.62万元</w:t>
      </w:r>
      <w:r>
        <w:rPr>
          <w:rFonts w:hint="eastAsia" w:ascii="仿宋" w:hAnsi="仿宋" w:eastAsia="仿宋" w:cs="仿宋"/>
          <w:color w:val="auto"/>
          <w:sz w:val="32"/>
          <w:szCs w:val="32"/>
        </w:rPr>
        <w:t>，主要是</w:t>
      </w:r>
      <w:r>
        <w:rPr>
          <w:rFonts w:hint="eastAsia" w:ascii="仿宋_GB2312" w:hAnsi="黑体" w:eastAsia="仿宋_GB2312"/>
          <w:color w:val="auto"/>
          <w:sz w:val="32"/>
          <w:szCs w:val="32"/>
          <w:lang w:eastAsia="zh-CN"/>
        </w:rPr>
        <w:t>落实过紧日子的政策，压缩经费。</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spacing w:line="578" w:lineRule="exact"/>
        <w:ind w:firstLine="640" w:firstLineChars="200"/>
        <w:rPr>
          <w:rFonts w:hint="eastAsia" w:ascii="楷体" w:hAnsi="楷体" w:eastAsia="楷体"/>
          <w:color w:val="auto"/>
          <w:sz w:val="32"/>
          <w:szCs w:val="32"/>
        </w:rPr>
      </w:pPr>
      <w:r>
        <w:rPr>
          <w:rFonts w:hint="eastAsia" w:ascii="楷体" w:hAnsi="楷体" w:eastAsia="楷体"/>
          <w:color w:val="auto"/>
          <w:sz w:val="32"/>
          <w:szCs w:val="32"/>
        </w:rPr>
        <w:t>（一）机关运行经费</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rPr>
        <w:t>的机关运行经费预算</w:t>
      </w:r>
      <w:r>
        <w:rPr>
          <w:rFonts w:hint="eastAsia" w:ascii="仿宋" w:hAnsi="仿宋" w:eastAsia="仿宋" w:cs="仿宋"/>
          <w:color w:val="auto"/>
          <w:sz w:val="32"/>
          <w:szCs w:val="32"/>
          <w:lang w:val="en-US" w:eastAsia="zh-CN"/>
        </w:rPr>
        <w:t>9.24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spacing w:line="578"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rPr>
        <w:t>政府采购预算总额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万元，其中：政府采购货物预算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万元，政府采购工程预算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万元，政府采购服务预算</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年12月31日，</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rPr>
        <w:t>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辆，其中，领导干部用车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辆，机要通信应急用车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辆、一般执法执勤用车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辆、特种专业技术用车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辆、其他用车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辆。单位价值100万元以上设备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桥头镇财政所</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个项目实行绩效目标管理，涉及一般公共预算</w:t>
      </w:r>
      <w:r>
        <w:rPr>
          <w:rFonts w:hint="eastAsia" w:ascii="仿宋" w:hAnsi="仿宋" w:eastAsia="仿宋" w:cs="仿宋"/>
          <w:color w:val="auto"/>
          <w:sz w:val="32"/>
          <w:szCs w:val="32"/>
          <w:lang w:val="en-US" w:eastAsia="zh-CN"/>
        </w:rPr>
        <w:t>119.30</w:t>
      </w:r>
      <w:r>
        <w:rPr>
          <w:rFonts w:hint="eastAsia" w:ascii="仿宋" w:hAnsi="仿宋" w:eastAsia="仿宋" w:cs="仿宋"/>
          <w:color w:val="auto"/>
          <w:sz w:val="32"/>
          <w:szCs w:val="32"/>
        </w:rPr>
        <w:t>万元、政府性基金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jc w:val="center"/>
        <w:rPr>
          <w:rFonts w:hint="eastAsia" w:ascii="仿宋" w:hAnsi="仿宋" w:eastAsia="仿宋" w:cs="仿宋"/>
          <w:color w:val="auto"/>
          <w:sz w:val="32"/>
          <w:szCs w:val="32"/>
        </w:rPr>
      </w:pPr>
    </w:p>
    <w:p>
      <w:pPr>
        <w:spacing w:line="578" w:lineRule="exact"/>
        <w:jc w:val="left"/>
        <w:rPr>
          <w:rFonts w:hint="eastAsia" w:ascii="仿宋" w:hAnsi="仿宋" w:eastAsia="仿宋" w:cs="仿宋"/>
          <w:color w:val="auto"/>
          <w:kern w:val="0"/>
          <w:sz w:val="32"/>
          <w:szCs w:val="30"/>
        </w:rPr>
      </w:pPr>
    </w:p>
    <w:p>
      <w:pPr>
        <w:spacing w:line="578" w:lineRule="exact"/>
        <w:jc w:val="center"/>
        <w:rPr>
          <w:rFonts w:ascii="黑体" w:hAnsi="黑体" w:eastAsia="黑体"/>
          <w:b w:val="0"/>
          <w:bCs/>
          <w:color w:val="auto"/>
          <w:sz w:val="32"/>
          <w:szCs w:val="32"/>
        </w:rPr>
      </w:pPr>
      <w:r>
        <w:rPr>
          <w:rFonts w:hint="eastAsia" w:ascii="黑体" w:hAnsi="黑体" w:eastAsia="黑体"/>
          <w:b w:val="0"/>
          <w:bCs/>
          <w:color w:val="auto"/>
          <w:sz w:val="32"/>
          <w:szCs w:val="32"/>
        </w:rPr>
        <w:t>第四部分  名词解释</w:t>
      </w:r>
    </w:p>
    <w:p>
      <w:pPr>
        <w:spacing w:line="578" w:lineRule="exact"/>
        <w:ind w:firstLine="640" w:firstLineChars="200"/>
        <w:jc w:val="left"/>
        <w:rPr>
          <w:rFonts w:ascii="仿宋_GB2312" w:eastAsia="仿宋_GB2312" w:cs="宋体"/>
          <w:bCs/>
          <w:color w:val="auto"/>
          <w:kern w:val="0"/>
          <w:sz w:val="32"/>
          <w:szCs w:val="32"/>
          <w:lang w:val="zh-CN"/>
        </w:rPr>
      </w:pP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auto"/>
          <w:kern w:val="0"/>
          <w:sz w:val="32"/>
          <w:szCs w:val="30"/>
          <w:lang w:eastAsia="zh-CN"/>
        </w:rPr>
        <w:t>个人农业生产补贴、代缴社会保险费、</w:t>
      </w:r>
      <w:r>
        <w:rPr>
          <w:rFonts w:hint="eastAsia" w:ascii="仿宋" w:hAnsi="仿宋" w:eastAsia="仿宋" w:cs="仿宋"/>
          <w:color w:val="auto"/>
          <w:kern w:val="0"/>
          <w:sz w:val="32"/>
          <w:szCs w:val="30"/>
        </w:rPr>
        <w:t>其他等。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九、商品和服务支出：反映单位购买商品和服务的支出，包括办公费、</w:t>
      </w:r>
      <w:r>
        <w:rPr>
          <w:rFonts w:hint="eastAsia" w:ascii="仿宋" w:hAnsi="仿宋" w:eastAsia="仿宋" w:cs="仿宋"/>
          <w:color w:val="auto"/>
          <w:kern w:val="0"/>
          <w:sz w:val="32"/>
          <w:szCs w:val="30"/>
          <w:lang w:eastAsia="zh-CN"/>
        </w:rPr>
        <w:t>印刷费、咨询费、手续费、</w:t>
      </w:r>
      <w:r>
        <w:rPr>
          <w:rFonts w:hint="eastAsia" w:ascii="仿宋" w:hAnsi="仿宋" w:eastAsia="仿宋" w:cs="仿宋"/>
          <w:color w:val="auto"/>
          <w:kern w:val="0"/>
          <w:sz w:val="32"/>
          <w:szCs w:val="30"/>
        </w:rPr>
        <w:t>水费、电费、邮电费、</w:t>
      </w:r>
      <w:r>
        <w:rPr>
          <w:rFonts w:hint="eastAsia" w:ascii="仿宋" w:hAnsi="仿宋" w:eastAsia="仿宋" w:cs="仿宋"/>
          <w:color w:val="auto"/>
          <w:kern w:val="0"/>
          <w:sz w:val="32"/>
          <w:szCs w:val="30"/>
          <w:lang w:eastAsia="zh-CN"/>
        </w:rPr>
        <w:t>取暖费、物业管理费、</w:t>
      </w:r>
      <w:r>
        <w:rPr>
          <w:rFonts w:hint="eastAsia" w:ascii="仿宋" w:hAnsi="仿宋" w:eastAsia="仿宋" w:cs="仿宋"/>
          <w:color w:val="auto"/>
          <w:kern w:val="0"/>
          <w:sz w:val="32"/>
          <w:szCs w:val="30"/>
        </w:rPr>
        <w:t>差旅费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因公出国（境）费用</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维修（护）费、</w:t>
      </w:r>
      <w:r>
        <w:rPr>
          <w:rFonts w:hint="eastAsia" w:ascii="仿宋" w:hAnsi="仿宋" w:eastAsia="仿宋" w:cs="仿宋"/>
          <w:color w:val="auto"/>
          <w:kern w:val="0"/>
          <w:sz w:val="32"/>
          <w:szCs w:val="30"/>
          <w:lang w:eastAsia="zh-CN"/>
        </w:rPr>
        <w:t>租赁费、</w:t>
      </w:r>
      <w:r>
        <w:rPr>
          <w:rFonts w:hint="eastAsia" w:ascii="仿宋" w:hAnsi="仿宋" w:eastAsia="仿宋" w:cs="仿宋"/>
          <w:color w:val="auto"/>
          <w:kern w:val="0"/>
          <w:sz w:val="32"/>
          <w:szCs w:val="30"/>
        </w:rPr>
        <w:t>会议费、培训费、公务接待费、</w:t>
      </w:r>
      <w:r>
        <w:rPr>
          <w:rFonts w:hint="eastAsia" w:ascii="仿宋" w:hAnsi="仿宋" w:eastAsia="仿宋" w:cs="仿宋"/>
          <w:color w:val="auto"/>
          <w:kern w:val="0"/>
          <w:sz w:val="32"/>
          <w:szCs w:val="30"/>
          <w:lang w:eastAsia="zh-CN"/>
        </w:rPr>
        <w:t>专用材料费、被装购置费、专用燃料费、劳务费、委托业务费</w:t>
      </w:r>
      <w:r>
        <w:rPr>
          <w:rFonts w:hint="eastAsia" w:ascii="仿宋" w:hAnsi="仿宋" w:eastAsia="仿宋" w:cs="仿宋"/>
          <w:color w:val="auto"/>
          <w:kern w:val="0"/>
          <w:sz w:val="32"/>
          <w:szCs w:val="30"/>
        </w:rPr>
        <w:t>、工会经费</w:t>
      </w:r>
      <w:r>
        <w:rPr>
          <w:rFonts w:hint="eastAsia" w:ascii="仿宋" w:hAnsi="仿宋" w:eastAsia="仿宋" w:cs="仿宋"/>
          <w:color w:val="auto"/>
          <w:kern w:val="0"/>
          <w:sz w:val="32"/>
          <w:szCs w:val="30"/>
          <w:lang w:eastAsia="zh-CN"/>
        </w:rPr>
        <w:t>、</w:t>
      </w:r>
      <w:r>
        <w:rPr>
          <w:rFonts w:hint="eastAsia" w:ascii="仿宋" w:hAnsi="仿宋" w:eastAsia="仿宋" w:cs="仿宋"/>
          <w:color w:val="auto"/>
          <w:kern w:val="0"/>
          <w:sz w:val="32"/>
          <w:szCs w:val="30"/>
        </w:rPr>
        <w:t>福利费、公务用车运行维护费、</w:t>
      </w:r>
      <w:r>
        <w:rPr>
          <w:rFonts w:hint="eastAsia" w:ascii="仿宋" w:hAnsi="仿宋" w:eastAsia="仿宋" w:cs="仿宋"/>
          <w:color w:val="auto"/>
          <w:kern w:val="0"/>
          <w:sz w:val="32"/>
          <w:szCs w:val="30"/>
          <w:lang w:eastAsia="zh-CN"/>
        </w:rPr>
        <w:t>其他交通费用、税金及附加费用、</w:t>
      </w:r>
      <w:r>
        <w:rPr>
          <w:rFonts w:hint="eastAsia" w:ascii="仿宋" w:hAnsi="仿宋" w:eastAsia="仿宋" w:cs="仿宋"/>
          <w:color w:val="auto"/>
          <w:kern w:val="0"/>
          <w:sz w:val="32"/>
          <w:szCs w:val="30"/>
        </w:rPr>
        <w:t>其他</w:t>
      </w:r>
      <w:r>
        <w:rPr>
          <w:rFonts w:hint="eastAsia" w:ascii="仿宋" w:hAnsi="仿宋" w:eastAsia="仿宋" w:cs="仿宋"/>
          <w:color w:val="auto"/>
          <w:kern w:val="0"/>
          <w:sz w:val="32"/>
          <w:szCs w:val="30"/>
          <w:lang w:eastAsia="zh-CN"/>
        </w:rPr>
        <w:t>商品和服务支出</w:t>
      </w:r>
      <w:r>
        <w:rPr>
          <w:rFonts w:hint="eastAsia" w:ascii="仿宋" w:hAnsi="仿宋" w:eastAsia="仿宋" w:cs="仿宋"/>
          <w:color w:val="auto"/>
          <w:kern w:val="0"/>
          <w:sz w:val="32"/>
          <w:szCs w:val="30"/>
        </w:rPr>
        <w:t>等。</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auto"/>
          <w:kern w:val="0"/>
          <w:sz w:val="32"/>
          <w:szCs w:val="30"/>
        </w:rPr>
      </w:pPr>
      <w:r>
        <w:rPr>
          <w:rFonts w:hint="eastAsia" w:ascii="仿宋" w:hAnsi="仿宋" w:eastAsia="仿宋" w:cs="仿宋"/>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auto"/>
          <w:kern w:val="0"/>
          <w:sz w:val="32"/>
          <w:szCs w:val="30"/>
          <w:lang w:eastAsia="zh-CN"/>
        </w:rPr>
        <w:t>、牌照费</w:t>
      </w:r>
      <w:r>
        <w:rPr>
          <w:rFonts w:hint="eastAsia" w:ascii="仿宋" w:hAnsi="仿宋" w:eastAsia="仿宋" w:cs="仿宋"/>
          <w:color w:val="auto"/>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auto"/>
          <w:kern w:val="0"/>
          <w:sz w:val="32"/>
          <w:szCs w:val="30"/>
          <w:lang w:eastAsia="zh-CN"/>
        </w:rPr>
        <w:t>费用等支出</w:t>
      </w:r>
      <w:r>
        <w:rPr>
          <w:rFonts w:hint="eastAsia" w:ascii="仿宋" w:hAnsi="仿宋" w:eastAsia="仿宋" w:cs="仿宋"/>
          <w:color w:val="auto"/>
          <w:kern w:val="0"/>
          <w:sz w:val="32"/>
          <w:szCs w:val="30"/>
        </w:rPr>
        <w:t>。</w:t>
      </w:r>
    </w:p>
    <w:p>
      <w:pPr>
        <w:spacing w:line="578" w:lineRule="exact"/>
        <w:ind w:firstLine="640" w:firstLineChars="200"/>
        <w:jc w:val="left"/>
        <w:rPr>
          <w:rFonts w:ascii="仿宋_GB2312" w:hAnsi="黑体" w:eastAsia="仿宋_GB2312" w:cs="仿宋_GB2312"/>
          <w:color w:val="auto"/>
          <w:sz w:val="32"/>
          <w:szCs w:val="32"/>
        </w:rPr>
      </w:pPr>
      <w:r>
        <w:rPr>
          <w:rFonts w:hint="eastAsia" w:ascii="仿宋" w:hAnsi="仿宋" w:eastAsia="仿宋" w:cs="仿宋"/>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zzx6118">
    <w15:presenceInfo w15:providerId="None" w15:userId="gzzx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BDF0DC0"/>
    <w:rsid w:val="2FF7110D"/>
    <w:rsid w:val="2FFFCED3"/>
    <w:rsid w:val="3EFFFFB0"/>
    <w:rsid w:val="3F7FB4B5"/>
    <w:rsid w:val="3FAD4D11"/>
    <w:rsid w:val="3FE77A84"/>
    <w:rsid w:val="4FB80849"/>
    <w:rsid w:val="5DB7E539"/>
    <w:rsid w:val="5F12521B"/>
    <w:rsid w:val="5FF95182"/>
    <w:rsid w:val="666B352F"/>
    <w:rsid w:val="66DACB0B"/>
    <w:rsid w:val="693F1A16"/>
    <w:rsid w:val="697BF56A"/>
    <w:rsid w:val="6B6CE30F"/>
    <w:rsid w:val="6BFAE575"/>
    <w:rsid w:val="6C7F1319"/>
    <w:rsid w:val="6DDF74AC"/>
    <w:rsid w:val="6F7E7175"/>
    <w:rsid w:val="6FAF0D8D"/>
    <w:rsid w:val="6FCFCADC"/>
    <w:rsid w:val="6FFA4FE6"/>
    <w:rsid w:val="75FB0B04"/>
    <w:rsid w:val="79F7B683"/>
    <w:rsid w:val="7BFF2168"/>
    <w:rsid w:val="7D73BCCE"/>
    <w:rsid w:val="7DD58897"/>
    <w:rsid w:val="7DE79FA0"/>
    <w:rsid w:val="7DEBCAFF"/>
    <w:rsid w:val="7DF6F315"/>
    <w:rsid w:val="7EDD8B29"/>
    <w:rsid w:val="7FA514C2"/>
    <w:rsid w:val="7FE28C02"/>
    <w:rsid w:val="7FE323AB"/>
    <w:rsid w:val="7FF73252"/>
    <w:rsid w:val="7FFDF15C"/>
    <w:rsid w:val="8C7EF5EF"/>
    <w:rsid w:val="93F36975"/>
    <w:rsid w:val="AADF2E0B"/>
    <w:rsid w:val="AF3F5406"/>
    <w:rsid w:val="B9D2CE32"/>
    <w:rsid w:val="BB7F118A"/>
    <w:rsid w:val="BE6D05B6"/>
    <w:rsid w:val="BFCF8973"/>
    <w:rsid w:val="BFDF760F"/>
    <w:rsid w:val="BFFBBED2"/>
    <w:rsid w:val="C7EB2CB0"/>
    <w:rsid w:val="CD2464D5"/>
    <w:rsid w:val="D3FF2F02"/>
    <w:rsid w:val="D67D29ED"/>
    <w:rsid w:val="DBDFECD2"/>
    <w:rsid w:val="DCDFF89D"/>
    <w:rsid w:val="DDA7D141"/>
    <w:rsid w:val="DE7FF6A4"/>
    <w:rsid w:val="DEFF07CB"/>
    <w:rsid w:val="E79BB625"/>
    <w:rsid w:val="E7F1F902"/>
    <w:rsid w:val="EBFF8850"/>
    <w:rsid w:val="F2FE8636"/>
    <w:rsid w:val="F3DAEB57"/>
    <w:rsid w:val="F57D3265"/>
    <w:rsid w:val="F5B519C8"/>
    <w:rsid w:val="F6DEF973"/>
    <w:rsid w:val="FB3D6908"/>
    <w:rsid w:val="FBB7B09C"/>
    <w:rsid w:val="FBEF5A04"/>
    <w:rsid w:val="FCEF298F"/>
    <w:rsid w:val="FEB7BAAB"/>
    <w:rsid w:val="FF1D4DC2"/>
    <w:rsid w:val="FF5F2B9C"/>
    <w:rsid w:val="FFEAA023"/>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15"/>
    <w:basedOn w:val="5"/>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GZZX</cp:lastModifiedBy>
  <dcterms:modified xsi:type="dcterms:W3CDTF">2024-03-21T23:52:44Z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